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0" w:tblpY="34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319"/>
        <w:gridCol w:w="948"/>
        <w:gridCol w:w="852"/>
        <w:gridCol w:w="126"/>
        <w:gridCol w:w="2423"/>
        <w:gridCol w:w="33"/>
        <w:gridCol w:w="2913"/>
      </w:tblGrid>
      <w:tr w:rsidR="00F50C51" w:rsidRPr="00CA3B0C" w14:paraId="1DAD50C8" w14:textId="77777777" w:rsidTr="00F72D83">
        <w:trPr>
          <w:trHeight w:val="347"/>
        </w:trPr>
        <w:tc>
          <w:tcPr>
            <w:tcW w:w="4979" w:type="dxa"/>
            <w:gridSpan w:val="5"/>
            <w:shd w:val="clear" w:color="auto" w:fill="CCCCCC"/>
            <w:vAlign w:val="center"/>
          </w:tcPr>
          <w:p w14:paraId="3EF39B69" w14:textId="77777777" w:rsidR="006F63FF" w:rsidRPr="00CA3B0C" w:rsidRDefault="006F63FF" w:rsidP="006F63F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Generic</w:t>
            </w:r>
            <w:r w:rsidRPr="00CA3B0C">
              <w:rPr>
                <w:rFonts w:ascii="Arial" w:hAnsi="Arial" w:cs="Arial"/>
                <w:b/>
                <w:sz w:val="20"/>
                <w:szCs w:val="20"/>
              </w:rPr>
              <w:t xml:space="preserve"> Account Request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v1.4</w:t>
            </w:r>
          </w:p>
          <w:p w14:paraId="1DAD50C3" w14:textId="77777777" w:rsidR="00F50C51" w:rsidRPr="00CA3B0C" w:rsidRDefault="00F50C51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</w:p>
          <w:p w14:paraId="1DAD50C4" w14:textId="77777777" w:rsidR="00F50C51" w:rsidRDefault="00F50C51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sz w:val="20"/>
                <w:szCs w:val="20"/>
              </w:rPr>
            </w:pPr>
            <w:r w:rsidRPr="00CA3B0C">
              <w:rPr>
                <w:rFonts w:ascii="Arial" w:hAnsi="Arial" w:cs="Arial"/>
                <w:b/>
                <w:sz w:val="20"/>
                <w:szCs w:val="20"/>
              </w:rPr>
              <w:t>IT at UNSW</w:t>
            </w:r>
          </w:p>
          <w:p w14:paraId="1DAD50C5" w14:textId="77777777" w:rsidR="00A73FE2" w:rsidRDefault="00A73FE2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D50C6" w14:textId="77777777" w:rsidR="00A73FE2" w:rsidRPr="00CA3B0C" w:rsidRDefault="00A73FE2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9" w:type="dxa"/>
            <w:gridSpan w:val="3"/>
            <w:shd w:val="clear" w:color="auto" w:fill="auto"/>
            <w:vAlign w:val="center"/>
          </w:tcPr>
          <w:p w14:paraId="1DAD50C7" w14:textId="77777777" w:rsidR="00F50C51" w:rsidRPr="00CA3B0C" w:rsidRDefault="00A43DCA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DAD5130" wp14:editId="1DAD5131">
                  <wp:extent cx="2984500" cy="995045"/>
                  <wp:effectExtent l="19050" t="0" r="6350" b="0"/>
                  <wp:docPr id="1" name="Picture 1" descr="UNS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C51" w:rsidRPr="00CA3B0C" w14:paraId="1DAD50DE" w14:textId="77777777" w:rsidTr="00733DAA">
        <w:trPr>
          <w:trHeight w:val="400"/>
        </w:trPr>
        <w:tc>
          <w:tcPr>
            <w:tcW w:w="10348" w:type="dxa"/>
            <w:gridSpan w:val="8"/>
            <w:tcBorders>
              <w:bottom w:val="nil"/>
            </w:tcBorders>
            <w:vAlign w:val="center"/>
          </w:tcPr>
          <w:p w14:paraId="1DAD50C9" w14:textId="7896FB8C" w:rsidR="00AB53E2" w:rsidRPr="00A90AFF" w:rsidRDefault="00AB53E2" w:rsidP="00733D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AFF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14:paraId="1DAD50CA" w14:textId="77777777" w:rsidR="00B6214B" w:rsidRDefault="00B6214B" w:rsidP="00B6214B">
            <w:pPr>
              <w:pStyle w:val="Pa4"/>
              <w:jc w:val="both"/>
              <w:rPr>
                <w:rFonts w:cs="Myriad Pro"/>
                <w:b/>
                <w:bCs/>
                <w:color w:val="221E1F"/>
                <w:sz w:val="18"/>
                <w:szCs w:val="18"/>
              </w:rPr>
            </w:pPr>
            <w:r>
              <w:rPr>
                <w:rFonts w:cs="Myriad Pro"/>
                <w:b/>
                <w:bCs/>
                <w:color w:val="221E1F"/>
                <w:sz w:val="18"/>
                <w:szCs w:val="18"/>
              </w:rPr>
              <w:t>Notes: Please read before submitting this application</w:t>
            </w:r>
          </w:p>
          <w:p w14:paraId="7BF6DA4C" w14:textId="77777777" w:rsidR="006F63FF" w:rsidRPr="006F63FF" w:rsidRDefault="006F63FF" w:rsidP="006F63FF">
            <w:pPr>
              <w:rPr>
                <w:lang w:val="en-AU" w:eastAsia="ja-JP"/>
              </w:rPr>
            </w:pPr>
          </w:p>
          <w:p w14:paraId="1DAD50CC" w14:textId="77777777" w:rsidR="00B6214B" w:rsidRPr="00B6214B" w:rsidRDefault="00B6214B" w:rsidP="00B6214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14B">
              <w:rPr>
                <w:rFonts w:ascii="Arial" w:hAnsi="Arial" w:cs="Arial"/>
                <w:color w:val="000000"/>
                <w:sz w:val="16"/>
                <w:szCs w:val="16"/>
              </w:rPr>
              <w:t>By requesting this service, you become the DESIGNATED OWNER of this service, and are responsible for the following:</w:t>
            </w:r>
          </w:p>
          <w:p w14:paraId="1DAD50CD" w14:textId="77777777" w:rsidR="00B6214B" w:rsidRPr="00B6214B" w:rsidRDefault="00B6214B" w:rsidP="00B6214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14B">
              <w:rPr>
                <w:rFonts w:ascii="Arial" w:hAnsi="Arial" w:cs="Arial"/>
                <w:color w:val="000000"/>
                <w:sz w:val="16"/>
                <w:szCs w:val="16"/>
              </w:rPr>
              <w:t>All activities conducted under this service;</w:t>
            </w:r>
          </w:p>
          <w:p w14:paraId="1DAD50CE" w14:textId="77777777" w:rsidR="00B6214B" w:rsidRPr="00B6214B" w:rsidRDefault="00B6214B" w:rsidP="00B6214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14B">
              <w:rPr>
                <w:rFonts w:ascii="Arial" w:hAnsi="Arial" w:cs="Arial"/>
                <w:color w:val="000000"/>
                <w:sz w:val="16"/>
                <w:szCs w:val="16"/>
              </w:rPr>
              <w:t xml:space="preserve">Ensuring all users are informed of, and agree to abide by, the “Acceptable Use of UNSW IT Resources “Policy; </w:t>
            </w:r>
          </w:p>
          <w:p w14:paraId="1DAD50CF" w14:textId="77777777" w:rsidR="00B6214B" w:rsidRDefault="00B6214B" w:rsidP="00B6214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14B">
              <w:rPr>
                <w:rFonts w:ascii="Arial" w:hAnsi="Arial" w:cs="Arial"/>
                <w:color w:val="000000"/>
                <w:sz w:val="16"/>
                <w:szCs w:val="16"/>
              </w:rPr>
              <w:t>Ensuring that adequate user records are kept, such that individual users may be identified if necessary.</w:t>
            </w:r>
          </w:p>
          <w:p w14:paraId="1DAD50D0" w14:textId="77777777" w:rsidR="008F018A" w:rsidRDefault="008F018A" w:rsidP="00B6214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Acceptance </w:t>
            </w:r>
            <w:r w:rsidR="006E3124">
              <w:rPr>
                <w:rFonts w:ascii="Arial" w:hAnsi="Arial" w:cs="Arial"/>
                <w:color w:val="000000"/>
                <w:sz w:val="16"/>
                <w:szCs w:val="16"/>
              </w:rPr>
              <w:t>and management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 the risks associated with the use of generic accounts.</w:t>
            </w:r>
          </w:p>
          <w:p w14:paraId="66C6AE55" w14:textId="77777777" w:rsidR="006F63FF" w:rsidRDefault="006F63FF" w:rsidP="00A95DF0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AD1DFD" w14:textId="546D5431" w:rsidR="00A95DF0" w:rsidRDefault="00A95DF0" w:rsidP="00A95DF0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following account settings will apply to ALL </w:t>
            </w:r>
            <w:r w:rsidR="00D86AE7">
              <w:rPr>
                <w:rFonts w:ascii="Arial" w:hAnsi="Arial" w:cs="Arial"/>
                <w:color w:val="000000"/>
                <w:sz w:val="16"/>
                <w:szCs w:val="16"/>
              </w:rPr>
              <w:t>generic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accounts</w:t>
            </w:r>
          </w:p>
          <w:p w14:paraId="7673AF3D" w14:textId="6455C840" w:rsidR="006F63FF" w:rsidRDefault="006F63FF" w:rsidP="006F63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Generic Accounts </w:t>
            </w:r>
            <w:r w:rsidRPr="006F63FF">
              <w:rPr>
                <w:rFonts w:ascii="Arial" w:hAnsi="Arial" w:cs="Arial"/>
                <w:color w:val="000000"/>
                <w:sz w:val="16"/>
                <w:szCs w:val="16"/>
              </w:rPr>
              <w:t>have a 12-month maximum lifespan.  While they can be then renewed for further 12-month periods, each renewal will require a new application form to be completed.</w:t>
            </w:r>
          </w:p>
          <w:p w14:paraId="0348210E" w14:textId="4536687B" w:rsidR="003056C5" w:rsidRDefault="003056C5" w:rsidP="00B6214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Generic accounts will abide by the standard UNSW password policies</w:t>
            </w:r>
          </w:p>
          <w:p w14:paraId="53531FCF" w14:textId="48218B06" w:rsidR="003056C5" w:rsidRDefault="003056C5" w:rsidP="00B6214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Generic accounts will have their passwords expire </w:t>
            </w:r>
            <w:r w:rsidR="006F63FF">
              <w:rPr>
                <w:rFonts w:ascii="Arial" w:hAnsi="Arial" w:cs="Arial"/>
                <w:color w:val="000000"/>
                <w:sz w:val="16"/>
                <w:szCs w:val="16"/>
              </w:rPr>
              <w:t>every 6 months</w:t>
            </w:r>
          </w:p>
          <w:p w14:paraId="6E66CB6D" w14:textId="504E4C01" w:rsidR="006F63FF" w:rsidRPr="00B6214B" w:rsidRDefault="006F63FF" w:rsidP="00B6214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Generic account passwords cannot be changed by the user. To change the password a request to service desk needs to be raised.</w:t>
            </w:r>
          </w:p>
          <w:p w14:paraId="1DAD50D1" w14:textId="77777777" w:rsidR="00B6214B" w:rsidRDefault="00B6214B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AD50D2" w14:textId="77777777" w:rsidR="008743A6" w:rsidRDefault="00F50C51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 xml:space="preserve">This form is used for </w:t>
            </w:r>
            <w:r w:rsidR="008743A6" w:rsidRPr="00CA3B0C">
              <w:rPr>
                <w:rFonts w:ascii="Arial" w:hAnsi="Arial" w:cs="Arial"/>
                <w:color w:val="000000"/>
                <w:sz w:val="16"/>
                <w:szCs w:val="16"/>
              </w:rPr>
              <w:t xml:space="preserve">requesting </w:t>
            </w:r>
            <w:r w:rsidR="008743A6">
              <w:rPr>
                <w:rFonts w:ascii="Arial" w:hAnsi="Arial" w:cs="Arial"/>
                <w:color w:val="000000"/>
                <w:sz w:val="16"/>
                <w:szCs w:val="16"/>
              </w:rPr>
              <w:t>generic accounts in</w:t>
            </w:r>
            <w:r w:rsidR="00A54708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Enterprise Active Directory</w:t>
            </w:r>
            <w:r w:rsidR="00F855E8" w:rsidRPr="00CA3B0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14:paraId="1DAD50D3" w14:textId="77777777" w:rsidR="00AD381D" w:rsidRDefault="00AD381D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AD50D4" w14:textId="77777777" w:rsidR="00AD381D" w:rsidRDefault="00AD381D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Review the “</w:t>
            </w:r>
            <w:r w:rsidR="006C097A">
              <w:rPr>
                <w:rFonts w:ascii="Arial" w:hAnsi="Arial" w:cs="Arial"/>
                <w:color w:val="000000"/>
                <w:sz w:val="16"/>
                <w:szCs w:val="16"/>
              </w:rPr>
              <w:t xml:space="preserve">Active Directory - </w:t>
            </w:r>
            <w:r w:rsidRPr="00AD381D">
              <w:rPr>
                <w:rFonts w:ascii="Arial" w:hAnsi="Arial" w:cs="Arial"/>
                <w:color w:val="000000"/>
                <w:sz w:val="16"/>
                <w:szCs w:val="16"/>
              </w:rPr>
              <w:t xml:space="preserve">Generic User </w:t>
            </w:r>
            <w:r w:rsidR="006C097A">
              <w:rPr>
                <w:rFonts w:ascii="Arial" w:hAnsi="Arial" w:cs="Arial"/>
                <w:color w:val="000000"/>
                <w:sz w:val="16"/>
                <w:szCs w:val="16"/>
              </w:rPr>
              <w:t>Standards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” document for a clear understanding of how generic accounts are provisioned and used.</w:t>
            </w:r>
          </w:p>
          <w:p w14:paraId="1DAD50D5" w14:textId="77777777" w:rsidR="008743A6" w:rsidRDefault="008743A6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AD50D6" w14:textId="77777777" w:rsidR="00F50C51" w:rsidRPr="00CA3B0C" w:rsidRDefault="00F855E8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 xml:space="preserve">Parts A, </w:t>
            </w:r>
            <w:r w:rsidR="00F50C51" w:rsidRPr="00CA3B0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C</w:t>
            </w:r>
            <w:r w:rsidR="00F50C51" w:rsidRPr="00CA3B0C">
              <w:rPr>
                <w:rFonts w:ascii="Arial" w:hAnsi="Arial" w:cs="Arial"/>
                <w:color w:val="000000"/>
                <w:sz w:val="16"/>
                <w:szCs w:val="16"/>
              </w:rPr>
              <w:t xml:space="preserve"> must be fully completed.</w:t>
            </w:r>
          </w:p>
          <w:p w14:paraId="1DAD50D7" w14:textId="77777777" w:rsidR="00B17CE6" w:rsidRPr="00CA3B0C" w:rsidRDefault="00F50C51" w:rsidP="00733D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 xml:space="preserve">Part A identifies who </w:t>
            </w:r>
            <w:r w:rsidR="008743A6">
              <w:rPr>
                <w:rFonts w:ascii="Arial" w:hAnsi="Arial" w:cs="Arial"/>
                <w:color w:val="000000"/>
                <w:sz w:val="16"/>
                <w:szCs w:val="16"/>
              </w:rPr>
              <w:t xml:space="preserve">is </w:t>
            </w:r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>request</w:t>
            </w:r>
            <w:r w:rsidR="008743A6">
              <w:rPr>
                <w:rFonts w:ascii="Arial" w:hAnsi="Arial" w:cs="Arial"/>
                <w:color w:val="000000"/>
                <w:sz w:val="16"/>
                <w:szCs w:val="16"/>
              </w:rPr>
              <w:t>ing these accounts.</w:t>
            </w:r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1DAD50D8" w14:textId="77777777" w:rsidR="00F50C51" w:rsidRPr="00CA3B0C" w:rsidRDefault="00F50C51" w:rsidP="00733D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 xml:space="preserve">Part B is a </w:t>
            </w:r>
            <w:proofErr w:type="spellStart"/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>signoff</w:t>
            </w:r>
            <w:proofErr w:type="spellEnd"/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 </w:t>
            </w:r>
            <w:r w:rsidR="00DB1059">
              <w:rPr>
                <w:rFonts w:ascii="Arial" w:hAnsi="Arial" w:cs="Arial"/>
                <w:color w:val="000000"/>
                <w:sz w:val="16"/>
                <w:szCs w:val="16"/>
              </w:rPr>
              <w:t>the manager</w:t>
            </w:r>
            <w:r w:rsidR="00F855E8" w:rsidRPr="00CA3B0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DAD50D9" w14:textId="77777777" w:rsidR="00B17CE6" w:rsidRPr="00CA3B0C" w:rsidRDefault="00B17CE6" w:rsidP="00733D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>Part C</w:t>
            </w:r>
            <w:r w:rsidR="00AB53E2" w:rsidRPr="00CA3B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>contains the Service Request Number.</w:t>
            </w:r>
          </w:p>
          <w:p w14:paraId="1DAD50DA" w14:textId="77777777" w:rsidR="00F259B5" w:rsidRPr="00CA3B0C" w:rsidRDefault="00F259B5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720"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AD50DB" w14:textId="2D08B8A8" w:rsidR="00F855E8" w:rsidRPr="00CA3B0C" w:rsidRDefault="00A73FE2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IMPORTANT: </w:t>
            </w:r>
            <w:r w:rsidR="00F855E8" w:rsidRPr="00CA3B0C">
              <w:rPr>
                <w:rFonts w:ascii="Arial" w:hAnsi="Arial" w:cs="Arial"/>
                <w:b/>
                <w:color w:val="000000"/>
                <w:sz w:val="16"/>
                <w:szCs w:val="16"/>
              </w:rPr>
              <w:t>This form must contain the Service Request Number.  Service request can be generated by the requestor or via the Service Desk</w:t>
            </w:r>
            <w:r w:rsidR="00D86AE7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F855E8" w:rsidRPr="00CA3B0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The service request number must be entered into Part C</w:t>
            </w:r>
          </w:p>
          <w:p w14:paraId="1DAD50DC" w14:textId="77777777" w:rsidR="00AB53E2" w:rsidRPr="00CA3B0C" w:rsidRDefault="00AB53E2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AD50DD" w14:textId="77777777" w:rsidR="00AB53E2" w:rsidRPr="00CA3B0C" w:rsidRDefault="00AB53E2" w:rsidP="00B862B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B0C">
              <w:rPr>
                <w:rFonts w:ascii="Arial" w:hAnsi="Arial" w:cs="Arial"/>
                <w:sz w:val="16"/>
                <w:szCs w:val="16"/>
              </w:rPr>
              <w:t xml:space="preserve">Once Parts A, B and C have been completed, this form should be </w:t>
            </w:r>
            <w:r w:rsidRPr="00CA3B0C">
              <w:rPr>
                <w:rFonts w:ascii="Arial" w:hAnsi="Arial" w:cs="Arial"/>
                <w:b/>
                <w:sz w:val="16"/>
                <w:szCs w:val="16"/>
              </w:rPr>
              <w:t xml:space="preserve">emailed to </w:t>
            </w:r>
            <w:hyperlink r:id="rId13" w:history="1">
              <w:r w:rsidR="00B862BA" w:rsidRPr="00760A70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itservicecentre@unsw.edu.au</w:t>
              </w:r>
            </w:hyperlink>
            <w:r w:rsidR="00B862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3B0C">
              <w:rPr>
                <w:rFonts w:ascii="Arial" w:hAnsi="Arial" w:cs="Arial"/>
                <w:sz w:val="16"/>
                <w:szCs w:val="16"/>
              </w:rPr>
              <w:t>by the same manager identified in Part B</w:t>
            </w:r>
            <w:r w:rsidR="00A73FE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73FE2" w:rsidRPr="00A73FE2">
              <w:rPr>
                <w:rFonts w:ascii="Arial" w:hAnsi="Arial" w:cs="Arial"/>
                <w:b/>
                <w:sz w:val="16"/>
                <w:szCs w:val="16"/>
              </w:rPr>
              <w:t>The SR number should be in the subject line of the email</w:t>
            </w:r>
            <w:r w:rsidR="007716C2">
              <w:rPr>
                <w:rFonts w:ascii="Arial" w:hAnsi="Arial" w:cs="Arial"/>
                <w:b/>
                <w:sz w:val="16"/>
                <w:szCs w:val="16"/>
              </w:rPr>
              <w:t xml:space="preserve"> and then attached to the service request.</w:t>
            </w:r>
          </w:p>
        </w:tc>
      </w:tr>
      <w:tr w:rsidR="00381956" w:rsidRPr="00CA3B0C" w14:paraId="1DAD50E1" w14:textId="77777777" w:rsidTr="00F72D83">
        <w:trPr>
          <w:trHeight w:val="400"/>
        </w:trPr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1DAD50DF" w14:textId="77777777" w:rsidR="00381956" w:rsidRPr="00CA3B0C" w:rsidRDefault="00381956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B0C">
              <w:rPr>
                <w:rFonts w:ascii="Arial" w:hAnsi="Arial" w:cs="Arial"/>
                <w:b/>
                <w:sz w:val="20"/>
                <w:szCs w:val="20"/>
              </w:rPr>
              <w:t>PART A</w:t>
            </w:r>
            <w:r w:rsidRPr="00CA3B0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14:paraId="1DAD50E0" w14:textId="77777777" w:rsidR="00381956" w:rsidRPr="00CA3B0C" w:rsidRDefault="00F72D83" w:rsidP="00F72D8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Staff</w:t>
            </w:r>
            <w:r w:rsidR="00C86267" w:rsidRPr="00CA3B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097A">
              <w:rPr>
                <w:rFonts w:ascii="Arial" w:hAnsi="Arial" w:cs="Arial"/>
                <w:b/>
                <w:sz w:val="20"/>
                <w:szCs w:val="20"/>
              </w:rPr>
              <w:t xml:space="preserve">Requesting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Generic account</w:t>
            </w:r>
          </w:p>
        </w:tc>
      </w:tr>
      <w:tr w:rsidR="00381956" w:rsidRPr="00CA3B0C" w14:paraId="1DAD50E3" w14:textId="77777777" w:rsidTr="00733DAA">
        <w:trPr>
          <w:trHeight w:val="400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DAD50E2" w14:textId="77777777" w:rsidR="00381956" w:rsidRPr="00CA3B0C" w:rsidRDefault="002470A2" w:rsidP="00B6214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 Owner </w:t>
            </w:r>
            <w:r w:rsidR="00381956" w:rsidRPr="00CA3B0C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81956" w:rsidRPr="00CA3B0C" w14:paraId="1DAD50E8" w14:textId="77777777" w:rsidTr="00F72D83">
        <w:trPr>
          <w:trHeight w:val="400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E4" w14:textId="77777777" w:rsidR="00381956" w:rsidRPr="00CA3B0C" w:rsidRDefault="00381956" w:rsidP="00A43DC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DCA">
              <w:rPr>
                <w:rFonts w:ascii="Arial" w:hAnsi="Arial" w:cs="Arial"/>
                <w:sz w:val="20"/>
                <w:szCs w:val="20"/>
              </w:rPr>
              <w:t> </w:t>
            </w:r>
            <w:r w:rsidR="00A43DCA">
              <w:rPr>
                <w:rFonts w:ascii="Arial" w:hAnsi="Arial" w:cs="Arial"/>
                <w:sz w:val="20"/>
                <w:szCs w:val="20"/>
              </w:rPr>
              <w:t> </w:t>
            </w:r>
            <w:r w:rsidR="00A43DCA">
              <w:rPr>
                <w:rFonts w:ascii="Arial" w:hAnsi="Arial" w:cs="Arial"/>
                <w:sz w:val="20"/>
                <w:szCs w:val="20"/>
              </w:rPr>
              <w:t> </w:t>
            </w:r>
            <w:r w:rsidR="00A43DCA">
              <w:rPr>
                <w:rFonts w:ascii="Arial" w:hAnsi="Arial" w:cs="Arial"/>
                <w:sz w:val="20"/>
                <w:szCs w:val="20"/>
              </w:rPr>
              <w:t> </w:t>
            </w:r>
            <w:r w:rsidR="00A43DCA">
              <w:rPr>
                <w:rFonts w:ascii="Arial" w:hAnsi="Arial" w:cs="Arial"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E5" w14:textId="77777777" w:rsidR="00381956" w:rsidRPr="00CA3B0C" w:rsidRDefault="00381956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t xml:space="preserve">Family Name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E6" w14:textId="77777777" w:rsidR="00381956" w:rsidRPr="00CA3B0C" w:rsidRDefault="00381956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3DAA">
              <w:rPr>
                <w:rFonts w:ascii="Arial" w:hAnsi="Arial" w:cs="Arial"/>
                <w:sz w:val="20"/>
                <w:szCs w:val="20"/>
              </w:rPr>
              <w:t> </w:t>
            </w:r>
            <w:r w:rsidR="00733DAA">
              <w:rPr>
                <w:rFonts w:ascii="Arial" w:hAnsi="Arial" w:cs="Arial"/>
                <w:sz w:val="20"/>
                <w:szCs w:val="20"/>
              </w:rPr>
              <w:t> </w:t>
            </w:r>
            <w:r w:rsidR="00733DAA">
              <w:rPr>
                <w:rFonts w:ascii="Arial" w:hAnsi="Arial" w:cs="Arial"/>
                <w:sz w:val="20"/>
                <w:szCs w:val="20"/>
              </w:rPr>
              <w:t> </w:t>
            </w:r>
            <w:r w:rsidR="00733DAA">
              <w:rPr>
                <w:rFonts w:ascii="Arial" w:hAnsi="Arial" w:cs="Arial"/>
                <w:sz w:val="20"/>
                <w:szCs w:val="20"/>
              </w:rPr>
              <w:t> </w:t>
            </w:r>
            <w:r w:rsidR="00733DAA">
              <w:rPr>
                <w:rFonts w:ascii="Arial" w:hAnsi="Arial" w:cs="Arial"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E7" w14:textId="77777777" w:rsidR="00381956" w:rsidRPr="00CA3B0C" w:rsidRDefault="00381956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B0C">
              <w:rPr>
                <w:rFonts w:ascii="Arial" w:hAnsi="Arial" w:cs="Arial"/>
                <w:sz w:val="20"/>
                <w:szCs w:val="20"/>
              </w:rPr>
              <w:t>zPass</w:t>
            </w:r>
            <w:proofErr w:type="spellEnd"/>
            <w:r w:rsidRPr="00CA3B0C">
              <w:rPr>
                <w:rFonts w:ascii="Arial" w:hAnsi="Arial" w:cs="Arial"/>
                <w:sz w:val="20"/>
                <w:szCs w:val="20"/>
              </w:rPr>
              <w:t xml:space="preserve"> ID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956" w:rsidRPr="00CA3B0C" w14:paraId="1DAD50EB" w14:textId="77777777" w:rsidTr="00F72D83">
        <w:trPr>
          <w:trHeight w:val="400"/>
        </w:trPr>
        <w:tc>
          <w:tcPr>
            <w:tcW w:w="49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E9" w14:textId="77777777" w:rsidR="00381956" w:rsidRPr="00CA3B0C" w:rsidRDefault="00381956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EA" w14:textId="77777777" w:rsidR="00381956" w:rsidRPr="00CA3B0C" w:rsidRDefault="00381956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t xml:space="preserve">Phone (w)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956" w:rsidRPr="00CA3B0C" w14:paraId="1DAD50EE" w14:textId="77777777" w:rsidTr="00F72D83">
        <w:trPr>
          <w:trHeight w:val="400"/>
        </w:trPr>
        <w:tc>
          <w:tcPr>
            <w:tcW w:w="49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EC" w14:textId="77777777" w:rsidR="00381956" w:rsidRPr="00CA3B0C" w:rsidRDefault="00F72D83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Faculty/Division</w:t>
            </w:r>
            <w:r w:rsidR="00381956" w:rsidRPr="00CA3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81956"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956"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ED" w14:textId="77777777" w:rsidR="00381956" w:rsidRPr="00CA3B0C" w:rsidRDefault="00381956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t xml:space="preserve">School/Unit/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956" w:rsidRPr="00CA3B0C" w14:paraId="1DAD50F0" w14:textId="77777777" w:rsidTr="00733DAA">
        <w:trPr>
          <w:trHeight w:val="400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EF" w14:textId="77777777" w:rsidR="00381956" w:rsidRPr="00CA3B0C" w:rsidRDefault="00381956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t xml:space="preserve">Position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956" w:rsidRPr="00CA3B0C" w14:paraId="1DAD50F2" w14:textId="77777777" w:rsidTr="00733DAA">
        <w:trPr>
          <w:trHeight w:val="400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DAD50F1" w14:textId="77777777" w:rsidR="00381956" w:rsidRPr="00CA3B0C" w:rsidRDefault="006C097A" w:rsidP="006C097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Generic Account Details</w:t>
            </w:r>
          </w:p>
        </w:tc>
      </w:tr>
      <w:tr w:rsidR="002B2458" w:rsidRPr="00CA3B0C" w14:paraId="1DAD50F5" w14:textId="77777777" w:rsidTr="00F72D83">
        <w:trPr>
          <w:trHeight w:val="400"/>
        </w:trPr>
        <w:tc>
          <w:tcPr>
            <w:tcW w:w="48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F3" w14:textId="77777777" w:rsidR="002B2458" w:rsidRPr="00CA3B0C" w:rsidRDefault="00491C80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58" w:rsidRPr="00CA3B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5ECB">
              <w:rPr>
                <w:rFonts w:ascii="Arial" w:hAnsi="Arial" w:cs="Arial"/>
                <w:b/>
                <w:sz w:val="20"/>
                <w:szCs w:val="20"/>
              </w:rPr>
            </w:r>
            <w:r w:rsidR="003C5E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2458" w:rsidRPr="00CA3B0C">
              <w:rPr>
                <w:rFonts w:ascii="Arial" w:hAnsi="Arial" w:cs="Arial"/>
                <w:b/>
                <w:sz w:val="20"/>
                <w:szCs w:val="20"/>
              </w:rPr>
              <w:t xml:space="preserve">  New Account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F4" w14:textId="77777777" w:rsidR="002B2458" w:rsidRPr="00CA3B0C" w:rsidRDefault="00491C80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58" w:rsidRPr="00CA3B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5ECB">
              <w:rPr>
                <w:rFonts w:ascii="Arial" w:hAnsi="Arial" w:cs="Arial"/>
                <w:b/>
                <w:sz w:val="20"/>
                <w:szCs w:val="20"/>
              </w:rPr>
            </w:r>
            <w:r w:rsidR="003C5E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B2458" w:rsidRPr="00CA3B0C">
              <w:rPr>
                <w:rFonts w:ascii="Arial" w:hAnsi="Arial" w:cs="Arial"/>
                <w:b/>
                <w:sz w:val="20"/>
                <w:szCs w:val="20"/>
              </w:rPr>
              <w:t xml:space="preserve">  Modify Existing Account</w:t>
            </w:r>
          </w:p>
        </w:tc>
      </w:tr>
      <w:tr w:rsidR="00381956" w:rsidRPr="00CA3B0C" w14:paraId="1DAD50F8" w14:textId="77777777" w:rsidTr="00F72D83">
        <w:trPr>
          <w:trHeight w:val="400"/>
        </w:trPr>
        <w:tc>
          <w:tcPr>
            <w:tcW w:w="48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F6" w14:textId="77777777" w:rsidR="00381956" w:rsidRPr="00CA3B0C" w:rsidRDefault="00D0218A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t>Date required</w:t>
            </w:r>
            <w:r w:rsidR="00381956" w:rsidRPr="00CA3B0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81956" w:rsidRPr="00CA3B0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381956" w:rsidRPr="00CA3B0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381956" w:rsidRPr="00CA3B0C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381956" w:rsidRPr="00CA3B0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81956"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95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D50F7" w14:textId="77777777" w:rsidR="00381956" w:rsidRPr="00CA3B0C" w:rsidRDefault="00D0218A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t>Account expiry</w:t>
            </w:r>
            <w:r w:rsidR="00381956" w:rsidRPr="00CA3B0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81956" w:rsidRPr="00CA3B0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381956" w:rsidRPr="00CA3B0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381956" w:rsidRPr="00CA3B0C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381956" w:rsidRPr="00CA3B0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81956"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956"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218A" w:rsidRPr="00CA3B0C" w14:paraId="1DAD50FC" w14:textId="77777777" w:rsidTr="00F72D83">
        <w:trPr>
          <w:trHeight w:val="400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D50F9" w14:textId="77777777" w:rsidR="00D0218A" w:rsidRPr="00CA3B0C" w:rsidRDefault="00491C80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18A" w:rsidRPr="00CA3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ECB">
              <w:rPr>
                <w:rFonts w:ascii="Arial" w:hAnsi="Arial" w:cs="Arial"/>
                <w:sz w:val="20"/>
                <w:szCs w:val="20"/>
              </w:rPr>
            </w:r>
            <w:r w:rsidR="003C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18A" w:rsidRPr="00CA3B0C">
              <w:rPr>
                <w:rFonts w:ascii="Arial" w:hAnsi="Arial" w:cs="Arial"/>
                <w:sz w:val="20"/>
                <w:szCs w:val="20"/>
              </w:rPr>
              <w:t xml:space="preserve"> ADUNSW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D50FA" w14:textId="77777777" w:rsidR="00D0218A" w:rsidRPr="00CA3B0C" w:rsidRDefault="00491C80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18A" w:rsidRPr="00CA3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ECB">
              <w:rPr>
                <w:rFonts w:ascii="Arial" w:hAnsi="Arial" w:cs="Arial"/>
                <w:sz w:val="20"/>
                <w:szCs w:val="20"/>
              </w:rPr>
            </w:r>
            <w:r w:rsidR="003C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18A" w:rsidRPr="00CA3B0C">
              <w:rPr>
                <w:rFonts w:ascii="Arial" w:hAnsi="Arial" w:cs="Arial"/>
                <w:sz w:val="20"/>
                <w:szCs w:val="20"/>
              </w:rPr>
              <w:t xml:space="preserve"> ADTEST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D50FB" w14:textId="77777777" w:rsidR="00D0218A" w:rsidRPr="00CA3B0C" w:rsidRDefault="00491C80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18A" w:rsidRPr="00CA3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5ECB">
              <w:rPr>
                <w:rFonts w:ascii="Arial" w:hAnsi="Arial" w:cs="Arial"/>
                <w:sz w:val="20"/>
                <w:szCs w:val="20"/>
              </w:rPr>
            </w:r>
            <w:r w:rsidR="003C5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218A" w:rsidRPr="00CA3B0C">
              <w:rPr>
                <w:rFonts w:ascii="Arial" w:hAnsi="Arial" w:cs="Arial"/>
                <w:sz w:val="20"/>
                <w:szCs w:val="20"/>
              </w:rPr>
              <w:t xml:space="preserve"> ADDEV01</w:t>
            </w:r>
          </w:p>
        </w:tc>
      </w:tr>
      <w:tr w:rsidR="00DB1059" w:rsidRPr="00CA3B0C" w14:paraId="1DAD50FE" w14:textId="77777777" w:rsidTr="00F72D83">
        <w:trPr>
          <w:trHeight w:val="36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D50FD" w14:textId="77777777" w:rsidR="00DB1059" w:rsidRPr="00DB1059" w:rsidRDefault="00DB1059" w:rsidP="00F72D8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Specify OU where accounts will be created: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OneUNSW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2458" w:rsidRPr="00CA3B0C" w14:paraId="1DAD5100" w14:textId="77777777" w:rsidTr="00F72D83">
        <w:trPr>
          <w:trHeight w:val="36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D50FF" w14:textId="77777777" w:rsidR="002B2458" w:rsidRPr="00CA3B0C" w:rsidRDefault="00F72D83" w:rsidP="00F72D8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accounts required:</w:t>
            </w:r>
          </w:p>
        </w:tc>
      </w:tr>
      <w:tr w:rsidR="00F72D83" w:rsidRPr="00CA3B0C" w14:paraId="1DAD5103" w14:textId="77777777" w:rsidTr="008743A6">
        <w:trPr>
          <w:trHeight w:val="1403"/>
        </w:trPr>
        <w:tc>
          <w:tcPr>
            <w:tcW w:w="4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D5101" w14:textId="77777777" w:rsidR="008743A6" w:rsidRPr="00CA3B0C" w:rsidRDefault="00F72D83" w:rsidP="008743A6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Name: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743A6"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43A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43A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43A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43A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43A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3B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5102" w14:textId="77777777" w:rsidR="00F72D83" w:rsidRPr="00CA3B0C" w:rsidRDefault="00F72D83" w:rsidP="00154075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Description:</w:t>
            </w:r>
            <w:r w:rsidRPr="00CA3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2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07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3B2EDA">
              <w:rPr>
                <w:rFonts w:ascii="Arial" w:hAnsi="Arial" w:cs="Arial"/>
                <w:sz w:val="20"/>
                <w:szCs w:val="20"/>
              </w:rPr>
              <w:t xml:space="preserve">Mail enabled? </w:t>
            </w:r>
            <w:r w:rsidR="00491C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1540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>
              <w:rPr>
                <w:rFonts w:ascii="Arial" w:hAnsi="Arial" w:cs="Arial"/>
                <w:sz w:val="20"/>
                <w:szCs w:val="20"/>
              </w:rPr>
            </w:r>
            <w:r w:rsidR="00491C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40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40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C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81956" w:rsidRPr="00CA3B0C" w14:paraId="1DAD5106" w14:textId="77777777" w:rsidTr="00F72D83">
        <w:trPr>
          <w:trHeight w:val="400"/>
        </w:trPr>
        <w:tc>
          <w:tcPr>
            <w:tcW w:w="1034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AD5104" w14:textId="77777777" w:rsidR="00381956" w:rsidRDefault="00B6214B" w:rsidP="002470A2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request:</w:t>
            </w:r>
          </w:p>
          <w:p w14:paraId="1DAD5105" w14:textId="77777777" w:rsidR="003B2EDA" w:rsidRPr="0098046B" w:rsidRDefault="003B2EDA" w:rsidP="00B6214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943634"/>
                <w:sz w:val="18"/>
                <w:szCs w:val="18"/>
              </w:rPr>
            </w:pPr>
            <w:r w:rsidRPr="0098046B">
              <w:rPr>
                <w:rFonts w:ascii="Arial" w:hAnsi="Arial" w:cs="Arial"/>
                <w:color w:val="943634"/>
                <w:sz w:val="18"/>
                <w:szCs w:val="18"/>
              </w:rPr>
              <w:t xml:space="preserve">(if you </w:t>
            </w:r>
            <w:r w:rsidR="00B6214B">
              <w:rPr>
                <w:rFonts w:ascii="Arial" w:hAnsi="Arial" w:cs="Arial"/>
                <w:color w:val="943634"/>
                <w:sz w:val="18"/>
                <w:szCs w:val="18"/>
              </w:rPr>
              <w:t>require the account to be</w:t>
            </w:r>
            <w:r w:rsidRPr="0098046B">
              <w:rPr>
                <w:rFonts w:ascii="Arial" w:hAnsi="Arial" w:cs="Arial"/>
                <w:color w:val="943634"/>
                <w:sz w:val="18"/>
                <w:szCs w:val="18"/>
              </w:rPr>
              <w:t xml:space="preserve"> mail enabled please provide extra justifications for this)</w:t>
            </w:r>
          </w:p>
        </w:tc>
      </w:tr>
      <w:tr w:rsidR="00381956" w:rsidRPr="00CA3B0C" w14:paraId="1DAD5108" w14:textId="77777777" w:rsidTr="008743A6">
        <w:trPr>
          <w:trHeight w:val="716"/>
        </w:trPr>
        <w:tc>
          <w:tcPr>
            <w:tcW w:w="1034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AD5107" w14:textId="77777777" w:rsidR="00381956" w:rsidRPr="00CA3B0C" w:rsidRDefault="00491C80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1956"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3B0C">
              <w:rPr>
                <w:rFonts w:ascii="Arial" w:hAnsi="Arial" w:cs="Arial"/>
                <w:sz w:val="20"/>
                <w:szCs w:val="20"/>
              </w:rPr>
            </w:r>
            <w:r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95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956" w:rsidRPr="00CA3B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AD5109" w14:textId="77777777" w:rsidR="00381956" w:rsidRDefault="00381956"/>
    <w:tbl>
      <w:tblPr>
        <w:tblpPr w:leftFromText="180" w:rightFromText="180" w:vertAnchor="text" w:horzAnchor="margin" w:tblpX="-140" w:tblpY="34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629"/>
        <w:gridCol w:w="6204"/>
      </w:tblGrid>
      <w:tr w:rsidR="008743A6" w:rsidRPr="00CA3B0C" w14:paraId="1DAD510C" w14:textId="77777777" w:rsidTr="007525BE">
        <w:trPr>
          <w:trHeight w:val="35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1DAD510A" w14:textId="77777777" w:rsidR="008743A6" w:rsidRPr="00CA3B0C" w:rsidRDefault="008743A6" w:rsidP="007525B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sz w:val="20"/>
                <w:szCs w:val="20"/>
              </w:rPr>
            </w:pPr>
            <w:r w:rsidRPr="00CA3B0C">
              <w:rPr>
                <w:rFonts w:ascii="Arial" w:hAnsi="Arial" w:cs="Arial"/>
                <w:b/>
                <w:sz w:val="20"/>
                <w:szCs w:val="20"/>
              </w:rPr>
              <w:t>Part B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14:paraId="1DAD510B" w14:textId="77777777" w:rsidR="008743A6" w:rsidRPr="00CA3B0C" w:rsidRDefault="008743A6" w:rsidP="007525B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sz w:val="20"/>
                <w:szCs w:val="20"/>
              </w:rPr>
            </w:pPr>
            <w:r w:rsidRPr="00CA3B0C">
              <w:rPr>
                <w:rFonts w:ascii="Arial" w:hAnsi="Arial" w:cs="Arial"/>
                <w:b/>
                <w:sz w:val="20"/>
                <w:szCs w:val="20"/>
              </w:rPr>
              <w:t>Manager Approval</w:t>
            </w:r>
          </w:p>
        </w:tc>
      </w:tr>
      <w:tr w:rsidR="008743A6" w:rsidRPr="00CA3B0C" w14:paraId="1DAD510E" w14:textId="77777777" w:rsidTr="007525BE">
        <w:trPr>
          <w:trHeight w:val="3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510D" w14:textId="77777777" w:rsidR="008743A6" w:rsidRPr="00CA3B0C" w:rsidRDefault="008743A6" w:rsidP="007525B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B0C">
              <w:rPr>
                <w:rFonts w:ascii="Arial" w:hAnsi="Arial" w:cs="Arial"/>
                <w:color w:val="000000"/>
                <w:sz w:val="16"/>
                <w:szCs w:val="16"/>
              </w:rPr>
              <w:t>I certify that the above details are correct and the requested access is required for the above requestor to perform their role</w:t>
            </w:r>
          </w:p>
        </w:tc>
      </w:tr>
      <w:tr w:rsidR="008743A6" w:rsidRPr="00CA3B0C" w14:paraId="1DAD5110" w14:textId="77777777" w:rsidTr="007525BE">
        <w:trPr>
          <w:trHeight w:val="3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510F" w14:textId="77777777" w:rsidR="008743A6" w:rsidRPr="00CA3B0C" w:rsidRDefault="008743A6" w:rsidP="007525B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B0C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Name: </w:t>
            </w:r>
            <w:r w:rsidR="00491C80" w:rsidRPr="00CA3B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743A6" w:rsidRPr="00CA3B0C" w14:paraId="1DAD5112" w14:textId="77777777" w:rsidTr="007525BE">
        <w:trPr>
          <w:trHeight w:val="3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5111" w14:textId="77777777" w:rsidR="008743A6" w:rsidRPr="00CA3B0C" w:rsidRDefault="008743A6" w:rsidP="007525B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B0C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Manager Position: </w:t>
            </w:r>
            <w:r w:rsidR="00491C80" w:rsidRPr="00CA3B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A3B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A3B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743A6" w:rsidRPr="00CA3B0C" w14:paraId="1DAD5115" w14:textId="77777777" w:rsidTr="007525BE">
        <w:trPr>
          <w:trHeight w:val="350"/>
        </w:trPr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5113" w14:textId="77777777" w:rsidR="008743A6" w:rsidRPr="00CA3B0C" w:rsidRDefault="008743A6" w:rsidP="007525B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114" w14:textId="77777777" w:rsidR="008743A6" w:rsidRPr="00CA3B0C" w:rsidRDefault="008743A6" w:rsidP="007525B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3B0C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3B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CA3B0C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91C80" w:rsidRPr="00CA3B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AD5116" w14:textId="77777777" w:rsidR="008743A6" w:rsidRDefault="008743A6"/>
    <w:tbl>
      <w:tblPr>
        <w:tblpPr w:leftFromText="180" w:rightFromText="180" w:vertAnchor="text" w:horzAnchor="margin" w:tblpX="-142" w:tblpY="340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99"/>
      </w:tblGrid>
      <w:tr w:rsidR="00C86267" w:rsidRPr="00C86267" w14:paraId="1DAD5119" w14:textId="77777777" w:rsidTr="00733DAA">
        <w:trPr>
          <w:trHeight w:val="3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1DAD5117" w14:textId="77777777" w:rsidR="00C86267" w:rsidRPr="00C86267" w:rsidRDefault="00C86267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sz w:val="20"/>
                <w:szCs w:val="20"/>
              </w:rPr>
            </w:pPr>
            <w:r w:rsidRPr="00C86267">
              <w:rPr>
                <w:rFonts w:ascii="Arial" w:hAnsi="Arial" w:cs="Arial"/>
                <w:b/>
                <w:sz w:val="20"/>
                <w:szCs w:val="20"/>
              </w:rPr>
              <w:t>Part C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AD5118" w14:textId="77777777" w:rsidR="00C86267" w:rsidRPr="00C86267" w:rsidRDefault="00C86267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418"/>
              <w:rPr>
                <w:rFonts w:ascii="Arial" w:hAnsi="Arial" w:cs="Arial"/>
                <w:b/>
                <w:sz w:val="20"/>
                <w:szCs w:val="20"/>
              </w:rPr>
            </w:pPr>
            <w:r w:rsidRPr="00C86267">
              <w:rPr>
                <w:rFonts w:ascii="Arial" w:hAnsi="Arial" w:cs="Arial"/>
                <w:b/>
                <w:sz w:val="20"/>
                <w:szCs w:val="20"/>
              </w:rPr>
              <w:t>Service Request Details</w:t>
            </w:r>
          </w:p>
        </w:tc>
      </w:tr>
      <w:tr w:rsidR="00C86267" w:rsidRPr="00C86267" w14:paraId="1DAD511B" w14:textId="77777777" w:rsidTr="00733DAA">
        <w:trPr>
          <w:trHeight w:val="398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511A" w14:textId="77777777" w:rsidR="00C86267" w:rsidRPr="00C86267" w:rsidRDefault="00C86267" w:rsidP="00733DAA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267">
              <w:rPr>
                <w:rFonts w:ascii="Arial" w:hAnsi="Arial" w:cs="Arial"/>
                <w:color w:val="000000"/>
                <w:sz w:val="20"/>
                <w:szCs w:val="20"/>
              </w:rPr>
              <w:t>Service Request Number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C862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1C80" w:rsidRPr="00C8626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8626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491C80" w:rsidRPr="00C8626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91C80" w:rsidRPr="00C8626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626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8626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8626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8626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C8626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91C80" w:rsidRPr="00C8626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DAD511C" w14:textId="77777777" w:rsidR="00C86267" w:rsidRDefault="00C86267" w:rsidP="00733DAA"/>
    <w:p w14:paraId="1DAD511D" w14:textId="77777777" w:rsidR="0064188F" w:rsidRDefault="0064188F" w:rsidP="00733DAA">
      <w:pPr>
        <w:widowControl w:val="0"/>
        <w:autoSpaceDE w:val="0"/>
        <w:autoSpaceDN w:val="0"/>
        <w:adjustRightInd w:val="0"/>
        <w:spacing w:after="0" w:line="164" w:lineRule="exact"/>
        <w:jc w:val="both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 brief summary of the Acceptable Use of IT Resources policy is set out below for quick reference:</w:t>
      </w:r>
    </w:p>
    <w:p w14:paraId="1DAD511E" w14:textId="77777777" w:rsidR="0064188F" w:rsidRPr="00AB53E2" w:rsidRDefault="0064188F" w:rsidP="00733DAA">
      <w:pPr>
        <w:widowControl w:val="0"/>
        <w:autoSpaceDE w:val="0"/>
        <w:autoSpaceDN w:val="0"/>
        <w:adjustRightInd w:val="0"/>
        <w:spacing w:before="26" w:after="0" w:line="180" w:lineRule="exact"/>
        <w:jc w:val="both"/>
        <w:rPr>
          <w:rFonts w:ascii="Arial" w:hAnsi="Arial" w:cs="Arial"/>
          <w:color w:val="000000"/>
          <w:position w:val="-1"/>
          <w:sz w:val="16"/>
          <w:szCs w:val="16"/>
        </w:rPr>
      </w:pPr>
      <w:r>
        <w:rPr>
          <w:rFonts w:ascii="Arial" w:hAnsi="Arial" w:cs="Arial"/>
          <w:color w:val="000000"/>
          <w:position w:val="-1"/>
          <w:sz w:val="16"/>
          <w:szCs w:val="16"/>
        </w:rPr>
        <w:t>(</w:t>
      </w:r>
      <w:r w:rsidR="00AB53E2">
        <w:rPr>
          <w:rFonts w:ascii="Arial" w:hAnsi="Arial" w:cs="Arial"/>
          <w:color w:val="000000"/>
          <w:position w:val="-1"/>
          <w:sz w:val="16"/>
          <w:szCs w:val="16"/>
        </w:rPr>
        <w:t xml:space="preserve">Note: </w:t>
      </w:r>
      <w:r>
        <w:rPr>
          <w:rFonts w:ascii="Arial" w:hAnsi="Arial" w:cs="Arial"/>
          <w:color w:val="000000"/>
          <w:position w:val="-1"/>
          <w:sz w:val="16"/>
          <w:szCs w:val="16"/>
        </w:rPr>
        <w:t>you are agreeing to the full policy and NOT just this summary)</w:t>
      </w:r>
    </w:p>
    <w:p w14:paraId="1DAD511F" w14:textId="77777777" w:rsidR="0064188F" w:rsidRDefault="0064188F" w:rsidP="00733DAA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DAD5120" w14:textId="77777777" w:rsidR="0064188F" w:rsidRDefault="0064188F" w:rsidP="00733DAA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By accessing and using the IT resources provided by UNSW, you are agreeing to abide by the “Acceptable Use of UNSW IT</w:t>
      </w:r>
    </w:p>
    <w:p w14:paraId="1DAD5121" w14:textId="77777777" w:rsidR="0064188F" w:rsidRDefault="0064188F" w:rsidP="00733DAA">
      <w:pPr>
        <w:widowControl w:val="0"/>
        <w:autoSpaceDE w:val="0"/>
        <w:autoSpaceDN w:val="0"/>
        <w:adjustRightInd w:val="0"/>
        <w:spacing w:before="56" w:after="0"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Resources” policy, and the “UNSW IT Security” Policy.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The full text of these policies and accompanying procedure documents may be found at:</w:t>
      </w:r>
    </w:p>
    <w:p w14:paraId="1DAD5122" w14:textId="77777777" w:rsidR="0064188F" w:rsidRPr="00A54708" w:rsidRDefault="003C5ECB" w:rsidP="00733DAA">
      <w:pPr>
        <w:widowControl w:val="0"/>
        <w:autoSpaceDE w:val="0"/>
        <w:autoSpaceDN w:val="0"/>
        <w:adjustRightInd w:val="0"/>
        <w:spacing w:before="55" w:after="0" w:line="158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hyperlink r:id="rId14" w:history="1">
        <w:r w:rsidR="0064188F" w:rsidRPr="00A54708">
          <w:rPr>
            <w:rFonts w:ascii="Arial" w:hAnsi="Arial" w:cs="Arial"/>
            <w:b/>
            <w:iCs/>
            <w:color w:val="000000"/>
            <w:position w:val="-1"/>
            <w:sz w:val="16"/>
            <w:szCs w:val="16"/>
          </w:rPr>
          <w:t>http://www.its.unsw.edu.au/policies/policies_home.html</w:t>
        </w:r>
      </w:hyperlink>
    </w:p>
    <w:p w14:paraId="1DAD5123" w14:textId="77777777" w:rsidR="0064188F" w:rsidRDefault="0064188F" w:rsidP="00733DAA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14:paraId="1DAD5124" w14:textId="77777777" w:rsidR="0064188F" w:rsidRDefault="0064188F" w:rsidP="00733D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1" w:after="0" w:line="273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Access to the University’s IT resources is made available for teaching, research and administrative purposes, and other specifically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authorised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activities.</w:t>
      </w:r>
    </w:p>
    <w:p w14:paraId="1DAD5125" w14:textId="77777777" w:rsidR="0064188F" w:rsidRDefault="0064188F" w:rsidP="00733D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1" w:after="0" w:line="273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Use of the resources must be ethical, legal and responsible at all times, including limited incidental personal use.</w:t>
      </w:r>
    </w:p>
    <w:p w14:paraId="1DAD5126" w14:textId="77777777" w:rsidR="0064188F" w:rsidRDefault="0064188F" w:rsidP="00733D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1" w:after="0" w:line="273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University reserves the right to limit access to its networks through University-owned or other computers and to remove or limit access to material and resources stored on University-owned computers (or accessed via the internet from within the University network).</w:t>
      </w:r>
    </w:p>
    <w:p w14:paraId="1DAD5127" w14:textId="77777777" w:rsidR="00CC21BD" w:rsidRDefault="00CC21BD" w:rsidP="00733DAA">
      <w:pPr>
        <w:widowControl w:val="0"/>
        <w:autoSpaceDE w:val="0"/>
        <w:autoSpaceDN w:val="0"/>
        <w:adjustRightInd w:val="0"/>
        <w:spacing w:before="86" w:after="0" w:line="273" w:lineRule="auto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1DAD5128" w14:textId="77777777" w:rsidR="0064188F" w:rsidRDefault="0064188F" w:rsidP="00733DAA">
      <w:pPr>
        <w:widowControl w:val="0"/>
        <w:autoSpaceDE w:val="0"/>
        <w:autoSpaceDN w:val="0"/>
        <w:adjustRightInd w:val="0"/>
        <w:spacing w:before="51" w:after="0" w:line="240" w:lineRule="auto"/>
        <w:jc w:val="both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As a user of these resources, you are subject to the following conditions:</w:t>
      </w:r>
    </w:p>
    <w:p w14:paraId="1DAD5129" w14:textId="77777777" w:rsidR="0064188F" w:rsidRDefault="0064188F" w:rsidP="00733D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6"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Respect for Intellectual Property and Copyright: </w:t>
      </w:r>
      <w:r>
        <w:rPr>
          <w:rFonts w:ascii="Arial" w:hAnsi="Arial" w:cs="Arial"/>
          <w:color w:val="000000"/>
          <w:sz w:val="16"/>
          <w:szCs w:val="16"/>
        </w:rPr>
        <w:t>You agree to respect the copyright and intellectual property rights of others.</w:t>
      </w:r>
    </w:p>
    <w:p w14:paraId="1DAD512A" w14:textId="77777777" w:rsidR="0064188F" w:rsidRDefault="0064188F" w:rsidP="00733D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6" w:after="0" w:line="273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Legal </w:t>
      </w:r>
      <w:r>
        <w:rPr>
          <w:rFonts w:ascii="Arial" w:hAnsi="Arial" w:cs="Arial"/>
          <w:b/>
          <w:bCs/>
          <w:i/>
          <w:iCs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and </w:t>
      </w:r>
      <w:r>
        <w:rPr>
          <w:rFonts w:ascii="Arial" w:hAnsi="Arial" w:cs="Arial"/>
          <w:b/>
          <w:bCs/>
          <w:i/>
          <w:iCs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Ethical </w:t>
      </w:r>
      <w:r>
        <w:rPr>
          <w:rFonts w:ascii="Arial" w:hAnsi="Arial" w:cs="Arial"/>
          <w:b/>
          <w:bCs/>
          <w:i/>
          <w:iCs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Use </w:t>
      </w:r>
      <w:r>
        <w:rPr>
          <w:rFonts w:ascii="Arial" w:hAnsi="Arial" w:cs="Arial"/>
          <w:b/>
          <w:bCs/>
          <w:i/>
          <w:iCs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of </w:t>
      </w:r>
      <w:r>
        <w:rPr>
          <w:rFonts w:ascii="Arial" w:hAnsi="Arial" w:cs="Arial"/>
          <w:b/>
          <w:bCs/>
          <w:i/>
          <w:iCs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IT </w:t>
      </w:r>
      <w:r>
        <w:rPr>
          <w:rFonts w:ascii="Arial" w:hAnsi="Arial" w:cs="Arial"/>
          <w:b/>
          <w:bCs/>
          <w:i/>
          <w:iCs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Resources: </w:t>
      </w:r>
      <w:r>
        <w:rPr>
          <w:rFonts w:ascii="Arial" w:hAnsi="Arial" w:cs="Arial"/>
          <w:b/>
          <w:bCs/>
          <w:i/>
          <w:iCs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Use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of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the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University's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IT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resources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is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subject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to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the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full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range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of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State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and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Federal legislation, as well as current UNSW policies. You must ensure that your use of University IT resources is legal and ethical at all times.</w:t>
      </w:r>
    </w:p>
    <w:p w14:paraId="1DAD512B" w14:textId="77777777" w:rsidR="0064188F" w:rsidRDefault="0064188F" w:rsidP="00733D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1" w:after="0" w:line="273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Security</w:t>
      </w:r>
      <w:r>
        <w:rPr>
          <w:rFonts w:ascii="Arial" w:hAnsi="Arial" w:cs="Arial"/>
          <w:b/>
          <w:bCs/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and</w:t>
      </w:r>
      <w:r>
        <w:rPr>
          <w:rFonts w:ascii="Arial" w:hAnsi="Arial" w:cs="Arial"/>
          <w:b/>
          <w:bCs/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Privacy:</w:t>
      </w:r>
      <w:r>
        <w:rPr>
          <w:rFonts w:ascii="Arial" w:hAnsi="Arial" w:cs="Arial"/>
          <w:b/>
          <w:bCs/>
          <w:i/>
          <w:iCs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UNSW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employs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various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measures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protect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security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and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privacy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of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its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IT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resources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and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user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accounts,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as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described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the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Policy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document.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While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UNSW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does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not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routinely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inspect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files,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it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reserves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the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right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to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inspect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material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on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its 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IT resources when investigating a breach or when required by formal legal disclosure requests.</w:t>
      </w:r>
    </w:p>
    <w:p w14:paraId="1DAD512C" w14:textId="77777777" w:rsidR="00D50DE9" w:rsidRDefault="0064188F" w:rsidP="00D50D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1" w:after="0" w:line="273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50DE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You</w:t>
      </w:r>
      <w:r w:rsidRPr="00D50DE9"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 w:rsidRPr="00D50DE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agree</w:t>
      </w:r>
      <w:r w:rsidRPr="00D50DE9"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 w:rsidRPr="00D50DE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to</w:t>
      </w:r>
      <w:r w:rsidRPr="00D50DE9"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 w:rsidRPr="00D50DE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protect</w:t>
      </w:r>
      <w:r w:rsidRPr="00D50DE9"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 w:rsidRPr="00D50DE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UNSW</w:t>
      </w:r>
      <w:r w:rsidRPr="00D50DE9"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 w:rsidRPr="00D50DE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IT</w:t>
      </w:r>
      <w:r w:rsidRPr="00D50DE9"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 w:rsidRPr="00D50DE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systems,</w:t>
      </w:r>
      <w:r w:rsidRPr="00D50DE9"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 w:rsidRPr="00D50DE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information</w:t>
      </w:r>
      <w:r w:rsidRPr="00D50DE9"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 w:rsidRPr="00DC518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and</w:t>
      </w:r>
      <w:r w:rsidRPr="00DC518A"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 w:rsidRPr="00DC518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accounts</w:t>
      </w:r>
      <w:r w:rsidRPr="00DC518A"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 w:rsidRPr="00DC518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by:</w:t>
      </w:r>
      <w:r w:rsidRPr="00DC518A">
        <w:rPr>
          <w:rFonts w:ascii="Arial" w:hAnsi="Arial" w:cs="Arial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 w:rsidRPr="00DC518A">
        <w:rPr>
          <w:rFonts w:ascii="Arial" w:hAnsi="Arial" w:cs="Arial"/>
          <w:color w:val="000000"/>
          <w:sz w:val="16"/>
          <w:szCs w:val="16"/>
        </w:rPr>
        <w:t>using</w:t>
      </w:r>
      <w:r w:rsidRPr="00DC51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DC518A">
        <w:rPr>
          <w:rFonts w:ascii="Arial" w:hAnsi="Arial" w:cs="Arial"/>
          <w:color w:val="000000"/>
          <w:sz w:val="16"/>
          <w:szCs w:val="16"/>
        </w:rPr>
        <w:t>your</w:t>
      </w:r>
      <w:r w:rsidRPr="00DC51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DC518A">
        <w:rPr>
          <w:rFonts w:ascii="Arial" w:hAnsi="Arial" w:cs="Arial"/>
          <w:color w:val="000000"/>
          <w:sz w:val="16"/>
          <w:szCs w:val="16"/>
        </w:rPr>
        <w:t>access</w:t>
      </w:r>
      <w:r w:rsidRPr="00DC51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DC518A">
        <w:rPr>
          <w:rFonts w:ascii="Arial" w:hAnsi="Arial" w:cs="Arial"/>
          <w:color w:val="000000"/>
          <w:sz w:val="16"/>
          <w:szCs w:val="16"/>
        </w:rPr>
        <w:t>only</w:t>
      </w:r>
      <w:r w:rsidRPr="00DC51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DC518A">
        <w:rPr>
          <w:rFonts w:ascii="Arial" w:hAnsi="Arial" w:cs="Arial"/>
          <w:color w:val="000000"/>
          <w:sz w:val="16"/>
          <w:szCs w:val="16"/>
        </w:rPr>
        <w:t>as</w:t>
      </w:r>
      <w:r w:rsidRPr="00DC51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 w:rsidRPr="00DC518A">
        <w:rPr>
          <w:rFonts w:ascii="Arial" w:hAnsi="Arial" w:cs="Arial"/>
          <w:color w:val="000000"/>
          <w:sz w:val="16"/>
          <w:szCs w:val="16"/>
        </w:rPr>
        <w:t>authorised</w:t>
      </w:r>
      <w:proofErr w:type="spellEnd"/>
      <w:r w:rsidRPr="00DC518A">
        <w:rPr>
          <w:rFonts w:ascii="Arial" w:hAnsi="Arial" w:cs="Arial"/>
          <w:color w:val="000000"/>
          <w:sz w:val="16"/>
          <w:szCs w:val="16"/>
        </w:rPr>
        <w:t>;</w:t>
      </w:r>
      <w:r w:rsidRPr="00DC51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DC518A">
        <w:rPr>
          <w:rFonts w:ascii="Arial" w:hAnsi="Arial" w:cs="Arial"/>
          <w:color w:val="000000"/>
          <w:sz w:val="16"/>
          <w:szCs w:val="16"/>
        </w:rPr>
        <w:t>keeping</w:t>
      </w:r>
      <w:r w:rsidRPr="00DC51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DC518A">
        <w:rPr>
          <w:rFonts w:ascii="Arial" w:hAnsi="Arial" w:cs="Arial"/>
          <w:color w:val="000000"/>
          <w:sz w:val="16"/>
          <w:szCs w:val="16"/>
        </w:rPr>
        <w:t>your</w:t>
      </w:r>
      <w:r w:rsidRPr="00DC518A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account details </w:t>
      </w:r>
      <w:r w:rsidRPr="00D50DE9">
        <w:rPr>
          <w:rFonts w:ascii="Arial" w:hAnsi="Arial" w:cs="Arial"/>
          <w:color w:val="000000"/>
          <w:spacing w:val="-18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confidential; </w:t>
      </w:r>
      <w:r w:rsidRPr="00D50DE9">
        <w:rPr>
          <w:rFonts w:ascii="Arial" w:hAnsi="Arial" w:cs="Arial"/>
          <w:color w:val="000000"/>
          <w:spacing w:val="-18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keeping </w:t>
      </w:r>
      <w:r w:rsidRPr="00D50DE9">
        <w:rPr>
          <w:rFonts w:ascii="Arial" w:hAnsi="Arial" w:cs="Arial"/>
          <w:color w:val="000000"/>
          <w:spacing w:val="-18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virus </w:t>
      </w:r>
      <w:r w:rsidRPr="00D50DE9">
        <w:rPr>
          <w:rFonts w:ascii="Arial" w:hAnsi="Arial" w:cs="Arial"/>
          <w:color w:val="000000"/>
          <w:spacing w:val="-19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protection </w:t>
      </w:r>
      <w:r w:rsidRPr="00D50DE9">
        <w:rPr>
          <w:rFonts w:ascii="Arial" w:hAnsi="Arial" w:cs="Arial"/>
          <w:color w:val="000000"/>
          <w:spacing w:val="-18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and </w:t>
      </w:r>
      <w:r w:rsidRPr="00D50DE9">
        <w:rPr>
          <w:rFonts w:ascii="Arial" w:hAnsi="Arial" w:cs="Arial"/>
          <w:color w:val="000000"/>
          <w:spacing w:val="-19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operating </w:t>
      </w:r>
      <w:r w:rsidRPr="00D50DE9">
        <w:rPr>
          <w:rFonts w:ascii="Arial" w:hAnsi="Arial" w:cs="Arial"/>
          <w:color w:val="000000"/>
          <w:spacing w:val="-18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system/security </w:t>
      </w:r>
      <w:r w:rsidRPr="00D50DE9">
        <w:rPr>
          <w:rFonts w:ascii="Arial" w:hAnsi="Arial" w:cs="Arial"/>
          <w:color w:val="000000"/>
          <w:spacing w:val="-19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patches </w:t>
      </w:r>
      <w:r w:rsidRPr="00D50DE9">
        <w:rPr>
          <w:rFonts w:ascii="Arial" w:hAnsi="Arial" w:cs="Arial"/>
          <w:color w:val="000000"/>
          <w:spacing w:val="-19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up </w:t>
      </w:r>
      <w:r w:rsidRPr="00D50DE9">
        <w:rPr>
          <w:rFonts w:ascii="Arial" w:hAnsi="Arial" w:cs="Arial"/>
          <w:color w:val="000000"/>
          <w:spacing w:val="-19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to </w:t>
      </w:r>
      <w:r w:rsidRPr="00D50DE9">
        <w:rPr>
          <w:rFonts w:ascii="Arial" w:hAnsi="Arial" w:cs="Arial"/>
          <w:color w:val="000000"/>
          <w:spacing w:val="-19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date; </w:t>
      </w:r>
      <w:r w:rsidRPr="00D50DE9">
        <w:rPr>
          <w:rFonts w:ascii="Arial" w:hAnsi="Arial" w:cs="Arial"/>
          <w:color w:val="000000"/>
          <w:spacing w:val="-19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using </w:t>
      </w:r>
      <w:r w:rsidRPr="00D50DE9">
        <w:rPr>
          <w:rFonts w:ascii="Arial" w:hAnsi="Arial" w:cs="Arial"/>
          <w:color w:val="000000"/>
          <w:spacing w:val="-18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only </w:t>
      </w:r>
      <w:r w:rsidRPr="00D50DE9">
        <w:rPr>
          <w:rFonts w:ascii="Arial" w:hAnsi="Arial" w:cs="Arial"/>
          <w:color w:val="000000"/>
          <w:spacing w:val="-18"/>
          <w:sz w:val="16"/>
          <w:szCs w:val="16"/>
        </w:rPr>
        <w:t xml:space="preserve"> </w:t>
      </w:r>
      <w:proofErr w:type="spellStart"/>
      <w:r w:rsidRPr="00D50DE9">
        <w:rPr>
          <w:rFonts w:ascii="Arial" w:hAnsi="Arial" w:cs="Arial"/>
          <w:color w:val="000000"/>
          <w:sz w:val="16"/>
          <w:szCs w:val="16"/>
        </w:rPr>
        <w:t>authorised</w:t>
      </w:r>
      <w:proofErr w:type="spellEnd"/>
      <w:r w:rsidRPr="00D50DE9">
        <w:rPr>
          <w:rFonts w:ascii="Arial" w:hAnsi="Arial" w:cs="Arial"/>
          <w:color w:val="000000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pacing w:val="-18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and </w:t>
      </w:r>
      <w:r w:rsidRPr="00D50DE9">
        <w:rPr>
          <w:rFonts w:ascii="Arial" w:hAnsi="Arial" w:cs="Arial"/>
          <w:color w:val="000000"/>
          <w:spacing w:val="-19"/>
          <w:sz w:val="16"/>
          <w:szCs w:val="16"/>
        </w:rPr>
        <w:t xml:space="preserve"> </w:t>
      </w:r>
      <w:r w:rsidRPr="00D50DE9">
        <w:rPr>
          <w:rFonts w:ascii="Arial" w:hAnsi="Arial" w:cs="Arial"/>
          <w:color w:val="000000"/>
          <w:sz w:val="16"/>
          <w:szCs w:val="16"/>
        </w:rPr>
        <w:t>licensed software programs and; promptly reporting any breach in system or network security to your manager</w:t>
      </w:r>
      <w:del w:id="2" w:author="z3350459" w:date="2011-06-07T13:31:00Z">
        <w:r w:rsidDel="00D50DE9">
          <w:rPr>
            <w:rFonts w:ascii="Arial" w:hAnsi="Arial" w:cs="Arial"/>
            <w:color w:val="000000"/>
            <w:sz w:val="16"/>
            <w:szCs w:val="16"/>
          </w:rPr>
          <w:delText>.</w:delText>
        </w:r>
      </w:del>
    </w:p>
    <w:p w14:paraId="1DAD512D" w14:textId="77777777" w:rsidR="00D50DE9" w:rsidRDefault="00D50DE9" w:rsidP="00D50D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1" w:after="0" w:line="273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8013C">
        <w:rPr>
          <w:rFonts w:ascii="Arial" w:hAnsi="Arial" w:cs="Arial"/>
          <w:b/>
          <w:color w:val="000000"/>
          <w:sz w:val="16"/>
          <w:szCs w:val="16"/>
        </w:rPr>
        <w:t xml:space="preserve">The owner of the generic account is NOT to </w:t>
      </w:r>
      <w:r w:rsidR="00DC518A" w:rsidRPr="0098013C">
        <w:rPr>
          <w:rFonts w:ascii="Arial" w:hAnsi="Arial" w:cs="Arial"/>
          <w:b/>
          <w:color w:val="000000"/>
          <w:sz w:val="16"/>
          <w:szCs w:val="16"/>
        </w:rPr>
        <w:t>disclose</w:t>
      </w:r>
      <w:r w:rsidRPr="0098013C">
        <w:rPr>
          <w:rFonts w:ascii="Arial" w:hAnsi="Arial" w:cs="Arial"/>
          <w:b/>
          <w:color w:val="000000"/>
          <w:sz w:val="16"/>
          <w:szCs w:val="16"/>
        </w:rPr>
        <w:t xml:space="preserve"> the </w:t>
      </w:r>
      <w:r w:rsidR="00DC518A" w:rsidRPr="0098013C">
        <w:rPr>
          <w:rFonts w:ascii="Arial" w:hAnsi="Arial" w:cs="Arial"/>
          <w:b/>
          <w:color w:val="000000"/>
          <w:sz w:val="16"/>
          <w:szCs w:val="16"/>
        </w:rPr>
        <w:t>U</w:t>
      </w:r>
      <w:r w:rsidRPr="0098013C">
        <w:rPr>
          <w:rFonts w:ascii="Arial" w:hAnsi="Arial" w:cs="Arial"/>
          <w:b/>
          <w:color w:val="000000"/>
          <w:sz w:val="16"/>
          <w:szCs w:val="16"/>
        </w:rPr>
        <w:t>ser</w:t>
      </w:r>
      <w:r w:rsidR="00DC518A" w:rsidRPr="0098013C">
        <w:rPr>
          <w:rFonts w:ascii="Arial" w:hAnsi="Arial" w:cs="Arial"/>
          <w:b/>
          <w:color w:val="000000"/>
          <w:sz w:val="16"/>
          <w:szCs w:val="16"/>
        </w:rPr>
        <w:t xml:space="preserve"> ID</w:t>
      </w:r>
      <w:r w:rsidRPr="0098013C">
        <w:rPr>
          <w:rFonts w:ascii="Arial" w:hAnsi="Arial" w:cs="Arial"/>
          <w:b/>
          <w:color w:val="000000"/>
          <w:sz w:val="16"/>
          <w:szCs w:val="16"/>
        </w:rPr>
        <w:t>/</w:t>
      </w:r>
      <w:r w:rsidR="00DC518A" w:rsidRPr="0098013C">
        <w:rPr>
          <w:rFonts w:ascii="Arial" w:hAnsi="Arial" w:cs="Arial"/>
          <w:b/>
          <w:color w:val="000000"/>
          <w:sz w:val="16"/>
          <w:szCs w:val="16"/>
        </w:rPr>
        <w:t>P</w:t>
      </w:r>
      <w:r w:rsidRPr="0098013C">
        <w:rPr>
          <w:rFonts w:ascii="Arial" w:hAnsi="Arial" w:cs="Arial"/>
          <w:b/>
          <w:color w:val="000000"/>
          <w:sz w:val="16"/>
          <w:szCs w:val="16"/>
        </w:rPr>
        <w:t>assword of that generic account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.  Hence the owner would need to login using the generic account on behalf of </w:t>
      </w:r>
      <w:r w:rsidR="00DC518A">
        <w:rPr>
          <w:rFonts w:ascii="Arial" w:hAnsi="Arial" w:cs="Arial"/>
          <w:color w:val="000000"/>
          <w:sz w:val="16"/>
          <w:szCs w:val="16"/>
        </w:rPr>
        <w:t>a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 casual user.</w:t>
      </w:r>
    </w:p>
    <w:p w14:paraId="1DAD512E" w14:textId="77777777" w:rsidR="006E3124" w:rsidRPr="00D50DE9" w:rsidRDefault="006E3124" w:rsidP="00D50D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1" w:after="0" w:line="273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50DE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Business Risk based controls:</w:t>
      </w:r>
      <w:r w:rsidRPr="00D50DE9">
        <w:rPr>
          <w:rFonts w:ascii="Arial" w:hAnsi="Arial" w:cs="Arial"/>
          <w:color w:val="000000"/>
          <w:sz w:val="16"/>
          <w:szCs w:val="16"/>
        </w:rPr>
        <w:t xml:space="preserve"> Information Owners and System Owners will be responsible for the assessment and implementation of risk management controls over the University information and systems, for which they have ownership responsibility. </w:t>
      </w:r>
    </w:p>
    <w:p w14:paraId="1DAD512F" w14:textId="332D034C" w:rsidR="00475B0B" w:rsidRDefault="00475B0B" w:rsidP="007F0DAB">
      <w:pPr>
        <w:pStyle w:val="Para"/>
        <w:jc w:val="center"/>
      </w:pPr>
      <w:r>
        <w:rPr>
          <w:color w:val="000000"/>
          <w:sz w:val="16"/>
          <w:szCs w:val="16"/>
        </w:rPr>
        <w:br w:type="page"/>
      </w:r>
      <w:r w:rsidR="00F55716">
        <w:rPr>
          <w:noProof/>
          <w:color w:val="000000"/>
          <w:sz w:val="16"/>
          <w:szCs w:val="16"/>
        </w:rPr>
        <w:lastRenderedPageBreak/>
        <mc:AlternateContent>
          <mc:Choice Requires="wpc">
            <w:drawing>
              <wp:inline distT="0" distB="0" distL="0" distR="0" wp14:anchorId="01FCDCD7" wp14:editId="25F7EC32">
                <wp:extent cx="3744595" cy="8323580"/>
                <wp:effectExtent l="0" t="0" r="0" b="1270"/>
                <wp:docPr id="102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68935" y="12700"/>
                            <a:ext cx="711835" cy="284480"/>
                          </a:xfrm>
                          <a:custGeom>
                            <a:avLst/>
                            <a:gdLst>
                              <a:gd name="T0" fmla="*/ 1794 w 2243"/>
                              <a:gd name="T1" fmla="*/ 896 h 896"/>
                              <a:gd name="T2" fmla="*/ 1885 w 2243"/>
                              <a:gd name="T3" fmla="*/ 887 h 896"/>
                              <a:gd name="T4" fmla="*/ 1970 w 2243"/>
                              <a:gd name="T5" fmla="*/ 860 h 896"/>
                              <a:gd name="T6" fmla="*/ 2046 w 2243"/>
                              <a:gd name="T7" fmla="*/ 818 h 896"/>
                              <a:gd name="T8" fmla="*/ 2112 w 2243"/>
                              <a:gd name="T9" fmla="*/ 764 h 896"/>
                              <a:gd name="T10" fmla="*/ 2167 w 2243"/>
                              <a:gd name="T11" fmla="*/ 697 h 896"/>
                              <a:gd name="T12" fmla="*/ 2209 w 2243"/>
                              <a:gd name="T13" fmla="*/ 622 h 896"/>
                              <a:gd name="T14" fmla="*/ 2233 w 2243"/>
                              <a:gd name="T15" fmla="*/ 537 h 896"/>
                              <a:gd name="T16" fmla="*/ 2243 w 2243"/>
                              <a:gd name="T17" fmla="*/ 448 h 896"/>
                              <a:gd name="T18" fmla="*/ 2233 w 2243"/>
                              <a:gd name="T19" fmla="*/ 357 h 896"/>
                              <a:gd name="T20" fmla="*/ 2209 w 2243"/>
                              <a:gd name="T21" fmla="*/ 274 h 896"/>
                              <a:gd name="T22" fmla="*/ 2167 w 2243"/>
                              <a:gd name="T23" fmla="*/ 196 h 896"/>
                              <a:gd name="T24" fmla="*/ 2112 w 2243"/>
                              <a:gd name="T25" fmla="*/ 130 h 896"/>
                              <a:gd name="T26" fmla="*/ 2046 w 2243"/>
                              <a:gd name="T27" fmla="*/ 75 h 896"/>
                              <a:gd name="T28" fmla="*/ 1970 w 2243"/>
                              <a:gd name="T29" fmla="*/ 34 h 896"/>
                              <a:gd name="T30" fmla="*/ 1885 w 2243"/>
                              <a:gd name="T31" fmla="*/ 9 h 896"/>
                              <a:gd name="T32" fmla="*/ 1794 w 2243"/>
                              <a:gd name="T33" fmla="*/ 0 h 896"/>
                              <a:gd name="T34" fmla="*/ 1794 w 2243"/>
                              <a:gd name="T35" fmla="*/ 0 h 896"/>
                              <a:gd name="T36" fmla="*/ 404 w 2243"/>
                              <a:gd name="T37" fmla="*/ 2 h 896"/>
                              <a:gd name="T38" fmla="*/ 315 w 2243"/>
                              <a:gd name="T39" fmla="*/ 19 h 896"/>
                              <a:gd name="T40" fmla="*/ 235 w 2243"/>
                              <a:gd name="T41" fmla="*/ 53 h 896"/>
                              <a:gd name="T42" fmla="*/ 163 w 2243"/>
                              <a:gd name="T43" fmla="*/ 102 h 896"/>
                              <a:gd name="T44" fmla="*/ 102 w 2243"/>
                              <a:gd name="T45" fmla="*/ 162 h 896"/>
                              <a:gd name="T46" fmla="*/ 55 w 2243"/>
                              <a:gd name="T47" fmla="*/ 234 h 896"/>
                              <a:gd name="T48" fmla="*/ 21 w 2243"/>
                              <a:gd name="T49" fmla="*/ 314 h 896"/>
                              <a:gd name="T50" fmla="*/ 2 w 2243"/>
                              <a:gd name="T51" fmla="*/ 402 h 896"/>
                              <a:gd name="T52" fmla="*/ 2 w 2243"/>
                              <a:gd name="T53" fmla="*/ 493 h 896"/>
                              <a:gd name="T54" fmla="*/ 21 w 2243"/>
                              <a:gd name="T55" fmla="*/ 580 h 896"/>
                              <a:gd name="T56" fmla="*/ 55 w 2243"/>
                              <a:gd name="T57" fmla="*/ 661 h 896"/>
                              <a:gd name="T58" fmla="*/ 102 w 2243"/>
                              <a:gd name="T59" fmla="*/ 731 h 896"/>
                              <a:gd name="T60" fmla="*/ 163 w 2243"/>
                              <a:gd name="T61" fmla="*/ 792 h 896"/>
                              <a:gd name="T62" fmla="*/ 235 w 2243"/>
                              <a:gd name="T63" fmla="*/ 841 h 896"/>
                              <a:gd name="T64" fmla="*/ 315 w 2243"/>
                              <a:gd name="T65" fmla="*/ 875 h 896"/>
                              <a:gd name="T66" fmla="*/ 404 w 2243"/>
                              <a:gd name="T67" fmla="*/ 892 h 896"/>
                              <a:gd name="T68" fmla="*/ 449 w 2243"/>
                              <a:gd name="T69" fmla="*/ 896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43" h="896">
                                <a:moveTo>
                                  <a:pt x="449" y="896"/>
                                </a:moveTo>
                                <a:lnTo>
                                  <a:pt x="1794" y="896"/>
                                </a:lnTo>
                                <a:lnTo>
                                  <a:pt x="1841" y="892"/>
                                </a:lnTo>
                                <a:lnTo>
                                  <a:pt x="1885" y="887"/>
                                </a:lnTo>
                                <a:lnTo>
                                  <a:pt x="1928" y="875"/>
                                </a:lnTo>
                                <a:lnTo>
                                  <a:pt x="1970" y="860"/>
                                </a:lnTo>
                                <a:lnTo>
                                  <a:pt x="2008" y="841"/>
                                </a:lnTo>
                                <a:lnTo>
                                  <a:pt x="2046" y="818"/>
                                </a:lnTo>
                                <a:lnTo>
                                  <a:pt x="2080" y="792"/>
                                </a:lnTo>
                                <a:lnTo>
                                  <a:pt x="2112" y="764"/>
                                </a:lnTo>
                                <a:lnTo>
                                  <a:pt x="2141" y="731"/>
                                </a:lnTo>
                                <a:lnTo>
                                  <a:pt x="2167" y="697"/>
                                </a:lnTo>
                                <a:lnTo>
                                  <a:pt x="2190" y="661"/>
                                </a:lnTo>
                                <a:lnTo>
                                  <a:pt x="2209" y="622"/>
                                </a:lnTo>
                                <a:lnTo>
                                  <a:pt x="2224" y="580"/>
                                </a:lnTo>
                                <a:lnTo>
                                  <a:pt x="2233" y="537"/>
                                </a:lnTo>
                                <a:lnTo>
                                  <a:pt x="2241" y="493"/>
                                </a:lnTo>
                                <a:lnTo>
                                  <a:pt x="2243" y="448"/>
                                </a:lnTo>
                                <a:lnTo>
                                  <a:pt x="2241" y="402"/>
                                </a:lnTo>
                                <a:lnTo>
                                  <a:pt x="2233" y="357"/>
                                </a:lnTo>
                                <a:lnTo>
                                  <a:pt x="2224" y="314"/>
                                </a:lnTo>
                                <a:lnTo>
                                  <a:pt x="2209" y="274"/>
                                </a:lnTo>
                                <a:lnTo>
                                  <a:pt x="2190" y="234"/>
                                </a:lnTo>
                                <a:lnTo>
                                  <a:pt x="2167" y="196"/>
                                </a:lnTo>
                                <a:lnTo>
                                  <a:pt x="2141" y="162"/>
                                </a:lnTo>
                                <a:lnTo>
                                  <a:pt x="2112" y="130"/>
                                </a:lnTo>
                                <a:lnTo>
                                  <a:pt x="2080" y="102"/>
                                </a:lnTo>
                                <a:lnTo>
                                  <a:pt x="2046" y="75"/>
                                </a:lnTo>
                                <a:lnTo>
                                  <a:pt x="2008" y="53"/>
                                </a:lnTo>
                                <a:lnTo>
                                  <a:pt x="1970" y="34"/>
                                </a:lnTo>
                                <a:lnTo>
                                  <a:pt x="1928" y="19"/>
                                </a:lnTo>
                                <a:lnTo>
                                  <a:pt x="1885" y="9"/>
                                </a:lnTo>
                                <a:lnTo>
                                  <a:pt x="1841" y="2"/>
                                </a:lnTo>
                                <a:lnTo>
                                  <a:pt x="1794" y="0"/>
                                </a:lnTo>
                                <a:lnTo>
                                  <a:pt x="449" y="0"/>
                                </a:lnTo>
                                <a:lnTo>
                                  <a:pt x="404" y="2"/>
                                </a:lnTo>
                                <a:lnTo>
                                  <a:pt x="358" y="9"/>
                                </a:lnTo>
                                <a:lnTo>
                                  <a:pt x="315" y="19"/>
                                </a:lnTo>
                                <a:lnTo>
                                  <a:pt x="275" y="34"/>
                                </a:lnTo>
                                <a:lnTo>
                                  <a:pt x="235" y="53"/>
                                </a:lnTo>
                                <a:lnTo>
                                  <a:pt x="197" y="75"/>
                                </a:lnTo>
                                <a:lnTo>
                                  <a:pt x="163" y="102"/>
                                </a:lnTo>
                                <a:lnTo>
                                  <a:pt x="131" y="130"/>
                                </a:lnTo>
                                <a:lnTo>
                                  <a:pt x="102" y="162"/>
                                </a:lnTo>
                                <a:lnTo>
                                  <a:pt x="76" y="196"/>
                                </a:lnTo>
                                <a:lnTo>
                                  <a:pt x="55" y="234"/>
                                </a:lnTo>
                                <a:lnTo>
                                  <a:pt x="36" y="274"/>
                                </a:lnTo>
                                <a:lnTo>
                                  <a:pt x="21" y="314"/>
                                </a:lnTo>
                                <a:lnTo>
                                  <a:pt x="10" y="357"/>
                                </a:lnTo>
                                <a:lnTo>
                                  <a:pt x="2" y="402"/>
                                </a:lnTo>
                                <a:lnTo>
                                  <a:pt x="0" y="448"/>
                                </a:lnTo>
                                <a:lnTo>
                                  <a:pt x="2" y="493"/>
                                </a:lnTo>
                                <a:lnTo>
                                  <a:pt x="10" y="537"/>
                                </a:lnTo>
                                <a:lnTo>
                                  <a:pt x="21" y="580"/>
                                </a:lnTo>
                                <a:lnTo>
                                  <a:pt x="36" y="622"/>
                                </a:lnTo>
                                <a:lnTo>
                                  <a:pt x="55" y="661"/>
                                </a:lnTo>
                                <a:lnTo>
                                  <a:pt x="76" y="697"/>
                                </a:lnTo>
                                <a:lnTo>
                                  <a:pt x="102" y="731"/>
                                </a:lnTo>
                                <a:lnTo>
                                  <a:pt x="131" y="764"/>
                                </a:lnTo>
                                <a:lnTo>
                                  <a:pt x="163" y="792"/>
                                </a:lnTo>
                                <a:lnTo>
                                  <a:pt x="197" y="818"/>
                                </a:lnTo>
                                <a:lnTo>
                                  <a:pt x="235" y="841"/>
                                </a:lnTo>
                                <a:lnTo>
                                  <a:pt x="275" y="860"/>
                                </a:lnTo>
                                <a:lnTo>
                                  <a:pt x="315" y="875"/>
                                </a:lnTo>
                                <a:lnTo>
                                  <a:pt x="358" y="887"/>
                                </a:lnTo>
                                <a:lnTo>
                                  <a:pt x="404" y="892"/>
                                </a:lnTo>
                                <a:lnTo>
                                  <a:pt x="449" y="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68935" y="12700"/>
                            <a:ext cx="711835" cy="284480"/>
                          </a:xfrm>
                          <a:custGeom>
                            <a:avLst/>
                            <a:gdLst>
                              <a:gd name="T0" fmla="*/ 1794 w 2243"/>
                              <a:gd name="T1" fmla="*/ 896 h 896"/>
                              <a:gd name="T2" fmla="*/ 1885 w 2243"/>
                              <a:gd name="T3" fmla="*/ 887 h 896"/>
                              <a:gd name="T4" fmla="*/ 1970 w 2243"/>
                              <a:gd name="T5" fmla="*/ 860 h 896"/>
                              <a:gd name="T6" fmla="*/ 2046 w 2243"/>
                              <a:gd name="T7" fmla="*/ 818 h 896"/>
                              <a:gd name="T8" fmla="*/ 2112 w 2243"/>
                              <a:gd name="T9" fmla="*/ 764 h 896"/>
                              <a:gd name="T10" fmla="*/ 2167 w 2243"/>
                              <a:gd name="T11" fmla="*/ 697 h 896"/>
                              <a:gd name="T12" fmla="*/ 2209 w 2243"/>
                              <a:gd name="T13" fmla="*/ 622 h 896"/>
                              <a:gd name="T14" fmla="*/ 2233 w 2243"/>
                              <a:gd name="T15" fmla="*/ 537 h 896"/>
                              <a:gd name="T16" fmla="*/ 2243 w 2243"/>
                              <a:gd name="T17" fmla="*/ 448 h 896"/>
                              <a:gd name="T18" fmla="*/ 2233 w 2243"/>
                              <a:gd name="T19" fmla="*/ 357 h 896"/>
                              <a:gd name="T20" fmla="*/ 2209 w 2243"/>
                              <a:gd name="T21" fmla="*/ 274 h 896"/>
                              <a:gd name="T22" fmla="*/ 2167 w 2243"/>
                              <a:gd name="T23" fmla="*/ 196 h 896"/>
                              <a:gd name="T24" fmla="*/ 2112 w 2243"/>
                              <a:gd name="T25" fmla="*/ 130 h 896"/>
                              <a:gd name="T26" fmla="*/ 2046 w 2243"/>
                              <a:gd name="T27" fmla="*/ 75 h 896"/>
                              <a:gd name="T28" fmla="*/ 1970 w 2243"/>
                              <a:gd name="T29" fmla="*/ 34 h 896"/>
                              <a:gd name="T30" fmla="*/ 1885 w 2243"/>
                              <a:gd name="T31" fmla="*/ 9 h 896"/>
                              <a:gd name="T32" fmla="*/ 1794 w 2243"/>
                              <a:gd name="T33" fmla="*/ 0 h 896"/>
                              <a:gd name="T34" fmla="*/ 1794 w 2243"/>
                              <a:gd name="T35" fmla="*/ 0 h 896"/>
                              <a:gd name="T36" fmla="*/ 404 w 2243"/>
                              <a:gd name="T37" fmla="*/ 2 h 896"/>
                              <a:gd name="T38" fmla="*/ 315 w 2243"/>
                              <a:gd name="T39" fmla="*/ 19 h 896"/>
                              <a:gd name="T40" fmla="*/ 235 w 2243"/>
                              <a:gd name="T41" fmla="*/ 53 h 896"/>
                              <a:gd name="T42" fmla="*/ 163 w 2243"/>
                              <a:gd name="T43" fmla="*/ 102 h 896"/>
                              <a:gd name="T44" fmla="*/ 102 w 2243"/>
                              <a:gd name="T45" fmla="*/ 162 h 896"/>
                              <a:gd name="T46" fmla="*/ 55 w 2243"/>
                              <a:gd name="T47" fmla="*/ 234 h 896"/>
                              <a:gd name="T48" fmla="*/ 21 w 2243"/>
                              <a:gd name="T49" fmla="*/ 314 h 896"/>
                              <a:gd name="T50" fmla="*/ 2 w 2243"/>
                              <a:gd name="T51" fmla="*/ 402 h 896"/>
                              <a:gd name="T52" fmla="*/ 2 w 2243"/>
                              <a:gd name="T53" fmla="*/ 493 h 896"/>
                              <a:gd name="T54" fmla="*/ 21 w 2243"/>
                              <a:gd name="T55" fmla="*/ 580 h 896"/>
                              <a:gd name="T56" fmla="*/ 55 w 2243"/>
                              <a:gd name="T57" fmla="*/ 661 h 896"/>
                              <a:gd name="T58" fmla="*/ 102 w 2243"/>
                              <a:gd name="T59" fmla="*/ 731 h 896"/>
                              <a:gd name="T60" fmla="*/ 163 w 2243"/>
                              <a:gd name="T61" fmla="*/ 792 h 896"/>
                              <a:gd name="T62" fmla="*/ 235 w 2243"/>
                              <a:gd name="T63" fmla="*/ 841 h 896"/>
                              <a:gd name="T64" fmla="*/ 315 w 2243"/>
                              <a:gd name="T65" fmla="*/ 875 h 896"/>
                              <a:gd name="T66" fmla="*/ 404 w 2243"/>
                              <a:gd name="T67" fmla="*/ 892 h 896"/>
                              <a:gd name="T68" fmla="*/ 449 w 2243"/>
                              <a:gd name="T69" fmla="*/ 896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43" h="896">
                                <a:moveTo>
                                  <a:pt x="449" y="896"/>
                                </a:moveTo>
                                <a:lnTo>
                                  <a:pt x="1794" y="896"/>
                                </a:lnTo>
                                <a:lnTo>
                                  <a:pt x="1841" y="892"/>
                                </a:lnTo>
                                <a:lnTo>
                                  <a:pt x="1885" y="887"/>
                                </a:lnTo>
                                <a:lnTo>
                                  <a:pt x="1928" y="875"/>
                                </a:lnTo>
                                <a:lnTo>
                                  <a:pt x="1970" y="860"/>
                                </a:lnTo>
                                <a:lnTo>
                                  <a:pt x="2008" y="841"/>
                                </a:lnTo>
                                <a:lnTo>
                                  <a:pt x="2046" y="818"/>
                                </a:lnTo>
                                <a:lnTo>
                                  <a:pt x="2080" y="792"/>
                                </a:lnTo>
                                <a:lnTo>
                                  <a:pt x="2112" y="764"/>
                                </a:lnTo>
                                <a:lnTo>
                                  <a:pt x="2141" y="731"/>
                                </a:lnTo>
                                <a:lnTo>
                                  <a:pt x="2167" y="697"/>
                                </a:lnTo>
                                <a:lnTo>
                                  <a:pt x="2190" y="661"/>
                                </a:lnTo>
                                <a:lnTo>
                                  <a:pt x="2209" y="622"/>
                                </a:lnTo>
                                <a:lnTo>
                                  <a:pt x="2224" y="580"/>
                                </a:lnTo>
                                <a:lnTo>
                                  <a:pt x="2233" y="537"/>
                                </a:lnTo>
                                <a:lnTo>
                                  <a:pt x="2241" y="493"/>
                                </a:lnTo>
                                <a:lnTo>
                                  <a:pt x="2243" y="448"/>
                                </a:lnTo>
                                <a:lnTo>
                                  <a:pt x="2241" y="402"/>
                                </a:lnTo>
                                <a:lnTo>
                                  <a:pt x="2233" y="357"/>
                                </a:lnTo>
                                <a:lnTo>
                                  <a:pt x="2224" y="314"/>
                                </a:lnTo>
                                <a:lnTo>
                                  <a:pt x="2209" y="274"/>
                                </a:lnTo>
                                <a:lnTo>
                                  <a:pt x="2190" y="234"/>
                                </a:lnTo>
                                <a:lnTo>
                                  <a:pt x="2167" y="196"/>
                                </a:lnTo>
                                <a:lnTo>
                                  <a:pt x="2141" y="162"/>
                                </a:lnTo>
                                <a:lnTo>
                                  <a:pt x="2112" y="130"/>
                                </a:lnTo>
                                <a:lnTo>
                                  <a:pt x="2080" y="102"/>
                                </a:lnTo>
                                <a:lnTo>
                                  <a:pt x="2046" y="75"/>
                                </a:lnTo>
                                <a:lnTo>
                                  <a:pt x="2008" y="53"/>
                                </a:lnTo>
                                <a:lnTo>
                                  <a:pt x="1970" y="34"/>
                                </a:lnTo>
                                <a:lnTo>
                                  <a:pt x="1928" y="19"/>
                                </a:lnTo>
                                <a:lnTo>
                                  <a:pt x="1885" y="9"/>
                                </a:lnTo>
                                <a:lnTo>
                                  <a:pt x="1841" y="2"/>
                                </a:lnTo>
                                <a:lnTo>
                                  <a:pt x="1794" y="0"/>
                                </a:lnTo>
                                <a:lnTo>
                                  <a:pt x="449" y="0"/>
                                </a:lnTo>
                                <a:lnTo>
                                  <a:pt x="404" y="2"/>
                                </a:lnTo>
                                <a:lnTo>
                                  <a:pt x="358" y="9"/>
                                </a:lnTo>
                                <a:lnTo>
                                  <a:pt x="315" y="19"/>
                                </a:lnTo>
                                <a:lnTo>
                                  <a:pt x="275" y="34"/>
                                </a:lnTo>
                                <a:lnTo>
                                  <a:pt x="235" y="53"/>
                                </a:lnTo>
                                <a:lnTo>
                                  <a:pt x="197" y="75"/>
                                </a:lnTo>
                                <a:lnTo>
                                  <a:pt x="163" y="102"/>
                                </a:lnTo>
                                <a:lnTo>
                                  <a:pt x="131" y="130"/>
                                </a:lnTo>
                                <a:lnTo>
                                  <a:pt x="102" y="162"/>
                                </a:lnTo>
                                <a:lnTo>
                                  <a:pt x="76" y="196"/>
                                </a:lnTo>
                                <a:lnTo>
                                  <a:pt x="55" y="234"/>
                                </a:lnTo>
                                <a:lnTo>
                                  <a:pt x="36" y="274"/>
                                </a:lnTo>
                                <a:lnTo>
                                  <a:pt x="21" y="314"/>
                                </a:lnTo>
                                <a:lnTo>
                                  <a:pt x="10" y="357"/>
                                </a:lnTo>
                                <a:lnTo>
                                  <a:pt x="2" y="402"/>
                                </a:lnTo>
                                <a:lnTo>
                                  <a:pt x="0" y="448"/>
                                </a:lnTo>
                                <a:lnTo>
                                  <a:pt x="2" y="493"/>
                                </a:lnTo>
                                <a:lnTo>
                                  <a:pt x="10" y="537"/>
                                </a:lnTo>
                                <a:lnTo>
                                  <a:pt x="21" y="580"/>
                                </a:lnTo>
                                <a:lnTo>
                                  <a:pt x="36" y="622"/>
                                </a:lnTo>
                                <a:lnTo>
                                  <a:pt x="55" y="661"/>
                                </a:lnTo>
                                <a:lnTo>
                                  <a:pt x="76" y="697"/>
                                </a:lnTo>
                                <a:lnTo>
                                  <a:pt x="102" y="731"/>
                                </a:lnTo>
                                <a:lnTo>
                                  <a:pt x="131" y="764"/>
                                </a:lnTo>
                                <a:lnTo>
                                  <a:pt x="163" y="792"/>
                                </a:lnTo>
                                <a:lnTo>
                                  <a:pt x="197" y="818"/>
                                </a:lnTo>
                                <a:lnTo>
                                  <a:pt x="235" y="841"/>
                                </a:lnTo>
                                <a:lnTo>
                                  <a:pt x="275" y="860"/>
                                </a:lnTo>
                                <a:lnTo>
                                  <a:pt x="315" y="875"/>
                                </a:lnTo>
                                <a:lnTo>
                                  <a:pt x="358" y="887"/>
                                </a:lnTo>
                                <a:lnTo>
                                  <a:pt x="404" y="892"/>
                                </a:lnTo>
                                <a:lnTo>
                                  <a:pt x="449" y="896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0080" y="107315"/>
                            <a:ext cx="1612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4FE81" w14:textId="591623B5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9380" y="1036320"/>
                            <a:ext cx="1210945" cy="739775"/>
                          </a:xfrm>
                          <a:custGeom>
                            <a:avLst/>
                            <a:gdLst>
                              <a:gd name="T0" fmla="*/ 0 w 3813"/>
                              <a:gd name="T1" fmla="*/ 1164 h 2329"/>
                              <a:gd name="T2" fmla="*/ 1905 w 3813"/>
                              <a:gd name="T3" fmla="*/ 0 h 2329"/>
                              <a:gd name="T4" fmla="*/ 3813 w 3813"/>
                              <a:gd name="T5" fmla="*/ 1164 h 2329"/>
                              <a:gd name="T6" fmla="*/ 1905 w 3813"/>
                              <a:gd name="T7" fmla="*/ 2329 h 2329"/>
                              <a:gd name="T8" fmla="*/ 0 w 3813"/>
                              <a:gd name="T9" fmla="*/ 1164 h 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13" h="2329">
                                <a:moveTo>
                                  <a:pt x="0" y="1164"/>
                                </a:moveTo>
                                <a:lnTo>
                                  <a:pt x="1905" y="0"/>
                                </a:lnTo>
                                <a:lnTo>
                                  <a:pt x="3813" y="1164"/>
                                </a:lnTo>
                                <a:lnTo>
                                  <a:pt x="1905" y="2329"/>
                                </a:lnTo>
                                <a:lnTo>
                                  <a:pt x="0" y="1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19380" y="1036320"/>
                            <a:ext cx="1210945" cy="739775"/>
                          </a:xfrm>
                          <a:custGeom>
                            <a:avLst/>
                            <a:gdLst>
                              <a:gd name="T0" fmla="*/ 0 w 3813"/>
                              <a:gd name="T1" fmla="*/ 1164 h 2329"/>
                              <a:gd name="T2" fmla="*/ 1905 w 3813"/>
                              <a:gd name="T3" fmla="*/ 0 h 2329"/>
                              <a:gd name="T4" fmla="*/ 3813 w 3813"/>
                              <a:gd name="T5" fmla="*/ 1164 h 2329"/>
                              <a:gd name="T6" fmla="*/ 1905 w 3813"/>
                              <a:gd name="T7" fmla="*/ 2329 h 2329"/>
                              <a:gd name="T8" fmla="*/ 0 w 3813"/>
                              <a:gd name="T9" fmla="*/ 1164 h 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13" h="2329">
                                <a:moveTo>
                                  <a:pt x="0" y="1164"/>
                                </a:moveTo>
                                <a:lnTo>
                                  <a:pt x="1905" y="0"/>
                                </a:lnTo>
                                <a:lnTo>
                                  <a:pt x="3813" y="1164"/>
                                </a:lnTo>
                                <a:lnTo>
                                  <a:pt x="1905" y="2329"/>
                                </a:lnTo>
                                <a:lnTo>
                                  <a:pt x="0" y="1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5630" y="1306830"/>
                            <a:ext cx="224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4C785" w14:textId="659B4C9D" w:rsidR="0087794C" w:rsidRDefault="0087794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Part 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31850" y="1310005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711B5" w14:textId="266E4459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7815" y="1406525"/>
                            <a:ext cx="808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0D927" w14:textId="7028E285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Enter Requestor Details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724535" y="865505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97230" y="981075"/>
                            <a:ext cx="55245" cy="55245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74"/>
                              <a:gd name="T2" fmla="*/ 87 w 175"/>
                              <a:gd name="T3" fmla="*/ 174 h 174"/>
                              <a:gd name="T4" fmla="*/ 0 w 175"/>
                              <a:gd name="T5" fmla="*/ 0 h 174"/>
                              <a:gd name="T6" fmla="*/ 175 w 175"/>
                              <a:gd name="T7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74">
                                <a:moveTo>
                                  <a:pt x="175" y="0"/>
                                </a:moveTo>
                                <a:lnTo>
                                  <a:pt x="87" y="174"/>
                                </a:lnTo>
                                <a:lnTo>
                                  <a:pt x="0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724535" y="1776095"/>
                            <a:ext cx="0" cy="178435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97230" y="1947545"/>
                            <a:ext cx="55245" cy="5588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76"/>
                              <a:gd name="T2" fmla="*/ 87 w 175"/>
                              <a:gd name="T3" fmla="*/ 176 h 176"/>
                              <a:gd name="T4" fmla="*/ 0 w 175"/>
                              <a:gd name="T5" fmla="*/ 0 h 176"/>
                              <a:gd name="T6" fmla="*/ 175 w 175"/>
                              <a:gd name="T7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76">
                                <a:moveTo>
                                  <a:pt x="175" y="0"/>
                                </a:moveTo>
                                <a:lnTo>
                                  <a:pt x="87" y="176"/>
                                </a:lnTo>
                                <a:lnTo>
                                  <a:pt x="0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9545" y="7228840"/>
                            <a:ext cx="1110615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4150" y="7207250"/>
                            <a:ext cx="1110615" cy="354965"/>
                          </a:xfrm>
                          <a:prstGeom prst="rect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8605" y="7366635"/>
                            <a:ext cx="838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0944" w14:textId="4A816C24" w:rsidR="0087794C" w:rsidRDefault="0087794C">
                              <w:ins w:id="3" w:author="Duncan Chan" w:date="2013-02-05T13:57:00Z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Attach </w:t>
                                </w:r>
                              </w:ins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form to Service request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8785" y="74034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AEA10" w14:textId="202961C7" w:rsidR="0087794C" w:rsidRDefault="0087794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3880" y="7403465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9CA97" w14:textId="6DE55F40" w:rsidR="0087794C" w:rsidRDefault="0087794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86105" y="74034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3FC56" w14:textId="4219A8E8" w:rsidR="0087794C" w:rsidRDefault="0087794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5645" y="7403465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CB145" w14:textId="226759FE" w:rsidR="0087794C" w:rsidRDefault="0087794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724535" y="297180"/>
                            <a:ext cx="0" cy="93345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697230" y="383540"/>
                            <a:ext cx="55245" cy="55245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74"/>
                              <a:gd name="T2" fmla="*/ 87 w 175"/>
                              <a:gd name="T3" fmla="*/ 174 h 174"/>
                              <a:gd name="T4" fmla="*/ 0 w 175"/>
                              <a:gd name="T5" fmla="*/ 0 h 174"/>
                              <a:gd name="T6" fmla="*/ 175 w 175"/>
                              <a:gd name="T7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74">
                                <a:moveTo>
                                  <a:pt x="175" y="0"/>
                                </a:moveTo>
                                <a:lnTo>
                                  <a:pt x="87" y="174"/>
                                </a:lnTo>
                                <a:lnTo>
                                  <a:pt x="0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724535" y="5202555"/>
                            <a:ext cx="0" cy="136525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697230" y="5332095"/>
                            <a:ext cx="55880" cy="5524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0 h 174"/>
                              <a:gd name="T2" fmla="*/ 87 w 176"/>
                              <a:gd name="T3" fmla="*/ 174 h 174"/>
                              <a:gd name="T4" fmla="*/ 0 w 176"/>
                              <a:gd name="T5" fmla="*/ 0 h 174"/>
                              <a:gd name="T6" fmla="*/ 176 w 176"/>
                              <a:gd name="T7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74">
                                <a:moveTo>
                                  <a:pt x="176" y="0"/>
                                </a:moveTo>
                                <a:lnTo>
                                  <a:pt x="87" y="174"/>
                                </a:ln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/>
                        <wps:spPr bwMode="auto">
                          <a:xfrm>
                            <a:off x="724535" y="6126480"/>
                            <a:ext cx="0" cy="150495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697230" y="6270625"/>
                            <a:ext cx="55880" cy="5524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0 h 174"/>
                              <a:gd name="T2" fmla="*/ 87 w 176"/>
                              <a:gd name="T3" fmla="*/ 174 h 174"/>
                              <a:gd name="T4" fmla="*/ 0 w 176"/>
                              <a:gd name="T5" fmla="*/ 0 h 174"/>
                              <a:gd name="T6" fmla="*/ 176 w 176"/>
                              <a:gd name="T7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74">
                                <a:moveTo>
                                  <a:pt x="176" y="0"/>
                                </a:moveTo>
                                <a:lnTo>
                                  <a:pt x="87" y="174"/>
                                </a:ln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24535" y="6178550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16E67" w14:textId="28AC2638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0665" y="438785"/>
                            <a:ext cx="968375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0665" y="438785"/>
                            <a:ext cx="968375" cy="426720"/>
                          </a:xfrm>
                          <a:prstGeom prst="rect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0355" y="556260"/>
                            <a:ext cx="8051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2F51A" w14:textId="2AF371E2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Read Instruction on first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1005" y="652780"/>
                            <a:ext cx="554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4C012" w14:textId="1243FF21" w:rsidR="0087794C" w:rsidRDefault="0087794C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page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of the form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5840" y="652780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F5F77" w14:textId="357FCC2D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Line 37"/>
                        <wps:cNvCnPr/>
                        <wps:spPr bwMode="auto">
                          <a:xfrm>
                            <a:off x="724535" y="6837680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697230" y="7173595"/>
                            <a:ext cx="55880" cy="5524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0 h 174"/>
                              <a:gd name="T2" fmla="*/ 87 w 176"/>
                              <a:gd name="T3" fmla="*/ 174 h 174"/>
                              <a:gd name="T4" fmla="*/ 0 w 176"/>
                              <a:gd name="T5" fmla="*/ 0 h 174"/>
                              <a:gd name="T6" fmla="*/ 176 w 176"/>
                              <a:gd name="T7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74">
                                <a:moveTo>
                                  <a:pt x="176" y="0"/>
                                </a:moveTo>
                                <a:lnTo>
                                  <a:pt x="87" y="174"/>
                                </a:ln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64210" y="6884035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89F23" w14:textId="55AA4E90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4935" y="79038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4CB80" w14:textId="36D67722" w:rsidR="0087794C" w:rsidRDefault="0087794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3665" y="79971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E61EA" w14:textId="5CA529F8" w:rsidR="0087794C" w:rsidRDefault="0087794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54050" y="7997190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7FDD2" w14:textId="01BF7A06" w:rsidR="0087794C" w:rsidRDefault="0087794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6275" y="79971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8DE2C" w14:textId="46A4FB77" w:rsidR="0087794C" w:rsidRDefault="0087794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70255" y="79971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6D8DF" w14:textId="6E978A63" w:rsidR="0087794C" w:rsidRDefault="0087794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48360" y="79971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E354B" w14:textId="71F8BDD5" w:rsidR="0087794C" w:rsidRDefault="0087794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54100" y="7997190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329D0" w14:textId="7957CA63" w:rsidR="0087794C" w:rsidRDefault="0087794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76325" y="79971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C2583" w14:textId="2E46ECD7" w:rsidR="0087794C" w:rsidRDefault="0087794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19835" y="7997190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E9C68" w14:textId="24F3167C" w:rsidR="0087794C" w:rsidRDefault="0087794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42060" y="79971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25D3A" w14:textId="2C9D6C0D" w:rsidR="0087794C" w:rsidRDefault="0087794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35405" y="8000365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ECBE8" w14:textId="2BAB943D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4940" y="2003425"/>
                            <a:ext cx="1139825" cy="426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4940" y="2003425"/>
                            <a:ext cx="1139825" cy="426085"/>
                          </a:xfrm>
                          <a:prstGeom prst="rect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8915" y="2120900"/>
                            <a:ext cx="9785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2C1EC" w14:textId="12619545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Select new 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modification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81000" y="2216785"/>
                            <a:ext cx="6311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84338" w14:textId="093EAD65" w:rsidR="0087794C" w:rsidRDefault="0087794C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existing account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46480" y="2216785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EA0C8" w14:textId="11051883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4940" y="3425190"/>
                            <a:ext cx="1139825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4940" y="3425190"/>
                            <a:ext cx="1139825" cy="426720"/>
                          </a:xfrm>
                          <a:prstGeom prst="rect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20675" y="3494405"/>
                            <a:ext cx="7670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A16F6" w14:textId="2E711FB3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Select Active Directory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99390" y="3590290"/>
                            <a:ext cx="9956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9DD49" w14:textId="5BE0A8B9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Domain that user account will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81330" y="3686810"/>
                            <a:ext cx="4406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5B14C" w14:textId="0D47AF0F" w:rsidR="0087794C" w:rsidRDefault="0087794C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be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created 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46150" y="3686810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39417" w14:textId="5EDE378D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Line 67"/>
                        <wps:cNvCnPr/>
                        <wps:spPr bwMode="auto">
                          <a:xfrm>
                            <a:off x="724535" y="3851910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697230" y="4098290"/>
                            <a:ext cx="55245" cy="55245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74"/>
                              <a:gd name="T2" fmla="*/ 87 w 175"/>
                              <a:gd name="T3" fmla="*/ 174 h 174"/>
                              <a:gd name="T4" fmla="*/ 0 w 175"/>
                              <a:gd name="T5" fmla="*/ 0 h 174"/>
                              <a:gd name="T6" fmla="*/ 175 w 175"/>
                              <a:gd name="T7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74">
                                <a:moveTo>
                                  <a:pt x="175" y="0"/>
                                </a:moveTo>
                                <a:lnTo>
                                  <a:pt x="87" y="174"/>
                                </a:lnTo>
                                <a:lnTo>
                                  <a:pt x="0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4940" y="2713990"/>
                            <a:ext cx="1139825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4940" y="2713990"/>
                            <a:ext cx="1139825" cy="426720"/>
                          </a:xfrm>
                          <a:prstGeom prst="rect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80035" y="2831465"/>
                            <a:ext cx="8432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600EE" w14:textId="31F0F751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Select Date required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22580" y="2927350"/>
                            <a:ext cx="7416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C9E45" w14:textId="733D3E91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Expiry date if required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4900" y="2927350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62D2D" w14:textId="28D8E2AB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Line 74"/>
                        <wps:cNvCnPr/>
                        <wps:spPr bwMode="auto">
                          <a:xfrm>
                            <a:off x="724535" y="3140710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697230" y="3369945"/>
                            <a:ext cx="55245" cy="55245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74"/>
                              <a:gd name="T2" fmla="*/ 87 w 175"/>
                              <a:gd name="T3" fmla="*/ 174 h 174"/>
                              <a:gd name="T4" fmla="*/ 0 w 175"/>
                              <a:gd name="T5" fmla="*/ 0 h 174"/>
                              <a:gd name="T6" fmla="*/ 175 w 175"/>
                              <a:gd name="T7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74">
                                <a:moveTo>
                                  <a:pt x="175" y="0"/>
                                </a:moveTo>
                                <a:lnTo>
                                  <a:pt x="87" y="174"/>
                                </a:lnTo>
                                <a:lnTo>
                                  <a:pt x="0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6"/>
                        <wps:cNvCnPr/>
                        <wps:spPr bwMode="auto">
                          <a:xfrm>
                            <a:off x="724535" y="2429510"/>
                            <a:ext cx="0" cy="236220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77"/>
                        <wps:cNvSpPr>
                          <a:spLocks/>
                        </wps:cNvSpPr>
                        <wps:spPr bwMode="auto">
                          <a:xfrm>
                            <a:off x="697230" y="2658745"/>
                            <a:ext cx="55245" cy="55245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74"/>
                              <a:gd name="T2" fmla="*/ 87 w 175"/>
                              <a:gd name="T3" fmla="*/ 174 h 174"/>
                              <a:gd name="T4" fmla="*/ 0 w 175"/>
                              <a:gd name="T5" fmla="*/ 0 h 174"/>
                              <a:gd name="T6" fmla="*/ 175 w 175"/>
                              <a:gd name="T7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74">
                                <a:moveTo>
                                  <a:pt x="175" y="0"/>
                                </a:moveTo>
                                <a:lnTo>
                                  <a:pt x="87" y="174"/>
                                </a:lnTo>
                                <a:lnTo>
                                  <a:pt x="0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4940" y="4153535"/>
                            <a:ext cx="1139825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4940" y="4153535"/>
                            <a:ext cx="1139825" cy="426720"/>
                          </a:xfrm>
                          <a:prstGeom prst="rect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34010" y="4271010"/>
                            <a:ext cx="7416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C8B59" w14:textId="1A1F4499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Specify OU where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8135" y="4366895"/>
                            <a:ext cx="770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76338" w14:textId="7E49D336" w:rsidR="0087794C" w:rsidRDefault="0087794C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accounts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will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created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54940" y="4775835"/>
                            <a:ext cx="1139825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54940" y="4775835"/>
                            <a:ext cx="1139825" cy="426720"/>
                          </a:xfrm>
                          <a:prstGeom prst="rect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44475" y="4940935"/>
                            <a:ext cx="9112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8C9AE" w14:textId="5EAF52F9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List accounts to be created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Line 85"/>
                        <wps:cNvCnPr/>
                        <wps:spPr bwMode="auto">
                          <a:xfrm>
                            <a:off x="724535" y="4580255"/>
                            <a:ext cx="0" cy="147320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86"/>
                        <wps:cNvSpPr>
                          <a:spLocks/>
                        </wps:cNvSpPr>
                        <wps:spPr bwMode="auto">
                          <a:xfrm>
                            <a:off x="697230" y="4720590"/>
                            <a:ext cx="55245" cy="55245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73"/>
                              <a:gd name="T2" fmla="*/ 87 w 175"/>
                              <a:gd name="T3" fmla="*/ 173 h 173"/>
                              <a:gd name="T4" fmla="*/ 0 w 175"/>
                              <a:gd name="T5" fmla="*/ 0 h 173"/>
                              <a:gd name="T6" fmla="*/ 175 w 175"/>
                              <a:gd name="T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73">
                                <a:moveTo>
                                  <a:pt x="175" y="0"/>
                                </a:moveTo>
                                <a:lnTo>
                                  <a:pt x="87" y="173"/>
                                </a:lnTo>
                                <a:lnTo>
                                  <a:pt x="0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7"/>
                        <wps:cNvSpPr>
                          <a:spLocks/>
                        </wps:cNvSpPr>
                        <wps:spPr bwMode="auto">
                          <a:xfrm>
                            <a:off x="119380" y="5387340"/>
                            <a:ext cx="1210945" cy="739140"/>
                          </a:xfrm>
                          <a:custGeom>
                            <a:avLst/>
                            <a:gdLst>
                              <a:gd name="T0" fmla="*/ 0 w 3813"/>
                              <a:gd name="T1" fmla="*/ 1165 h 2328"/>
                              <a:gd name="T2" fmla="*/ 1905 w 3813"/>
                              <a:gd name="T3" fmla="*/ 0 h 2328"/>
                              <a:gd name="T4" fmla="*/ 3813 w 3813"/>
                              <a:gd name="T5" fmla="*/ 1165 h 2328"/>
                              <a:gd name="T6" fmla="*/ 1905 w 3813"/>
                              <a:gd name="T7" fmla="*/ 2328 h 2328"/>
                              <a:gd name="T8" fmla="*/ 0 w 3813"/>
                              <a:gd name="T9" fmla="*/ 1165 h 2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13" h="2328">
                                <a:moveTo>
                                  <a:pt x="0" y="1165"/>
                                </a:moveTo>
                                <a:lnTo>
                                  <a:pt x="1905" y="0"/>
                                </a:lnTo>
                                <a:lnTo>
                                  <a:pt x="3813" y="1165"/>
                                </a:lnTo>
                                <a:lnTo>
                                  <a:pt x="1905" y="2328"/>
                                </a:lnTo>
                                <a:lnTo>
                                  <a:pt x="0" y="1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8"/>
                        <wps:cNvSpPr>
                          <a:spLocks/>
                        </wps:cNvSpPr>
                        <wps:spPr bwMode="auto">
                          <a:xfrm>
                            <a:off x="119380" y="5387340"/>
                            <a:ext cx="1210945" cy="739140"/>
                          </a:xfrm>
                          <a:custGeom>
                            <a:avLst/>
                            <a:gdLst>
                              <a:gd name="T0" fmla="*/ 0 w 3813"/>
                              <a:gd name="T1" fmla="*/ 1165 h 2328"/>
                              <a:gd name="T2" fmla="*/ 1905 w 3813"/>
                              <a:gd name="T3" fmla="*/ 0 h 2328"/>
                              <a:gd name="T4" fmla="*/ 3813 w 3813"/>
                              <a:gd name="T5" fmla="*/ 1165 h 2328"/>
                              <a:gd name="T6" fmla="*/ 1905 w 3813"/>
                              <a:gd name="T7" fmla="*/ 2328 h 2328"/>
                              <a:gd name="T8" fmla="*/ 0 w 3813"/>
                              <a:gd name="T9" fmla="*/ 1165 h 2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13" h="2328">
                                <a:moveTo>
                                  <a:pt x="0" y="1165"/>
                                </a:moveTo>
                                <a:lnTo>
                                  <a:pt x="1905" y="0"/>
                                </a:lnTo>
                                <a:lnTo>
                                  <a:pt x="3813" y="1165"/>
                                </a:lnTo>
                                <a:lnTo>
                                  <a:pt x="1905" y="2328"/>
                                </a:lnTo>
                                <a:lnTo>
                                  <a:pt x="0" y="1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95630" y="5609590"/>
                            <a:ext cx="224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EFC8B" w14:textId="7DC1D763" w:rsidR="0087794C" w:rsidRDefault="0087794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Part 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31850" y="5612765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0DF56" w14:textId="0C906313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0045" y="5708650"/>
                            <a:ext cx="6908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59630" w14:textId="38A23764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Obtain Management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70865" y="5805805"/>
                            <a:ext cx="2927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3C195" w14:textId="5909BF43" w:rsidR="0087794C" w:rsidRDefault="0087794C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approval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Freeform 93"/>
                        <wps:cNvSpPr>
                          <a:spLocks/>
                        </wps:cNvSpPr>
                        <wps:spPr bwMode="auto">
                          <a:xfrm>
                            <a:off x="119380" y="6325870"/>
                            <a:ext cx="1210945" cy="739775"/>
                          </a:xfrm>
                          <a:custGeom>
                            <a:avLst/>
                            <a:gdLst>
                              <a:gd name="T0" fmla="*/ 0 w 3813"/>
                              <a:gd name="T1" fmla="*/ 1164 h 2329"/>
                              <a:gd name="T2" fmla="*/ 1905 w 3813"/>
                              <a:gd name="T3" fmla="*/ 0 h 2329"/>
                              <a:gd name="T4" fmla="*/ 3813 w 3813"/>
                              <a:gd name="T5" fmla="*/ 1164 h 2329"/>
                              <a:gd name="T6" fmla="*/ 1905 w 3813"/>
                              <a:gd name="T7" fmla="*/ 2329 h 2329"/>
                              <a:gd name="T8" fmla="*/ 0 w 3813"/>
                              <a:gd name="T9" fmla="*/ 1164 h 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13" h="2329">
                                <a:moveTo>
                                  <a:pt x="0" y="1164"/>
                                </a:moveTo>
                                <a:lnTo>
                                  <a:pt x="1905" y="0"/>
                                </a:lnTo>
                                <a:lnTo>
                                  <a:pt x="3813" y="1164"/>
                                </a:lnTo>
                                <a:lnTo>
                                  <a:pt x="1905" y="2329"/>
                                </a:lnTo>
                                <a:lnTo>
                                  <a:pt x="0" y="1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4"/>
                        <wps:cNvSpPr>
                          <a:spLocks/>
                        </wps:cNvSpPr>
                        <wps:spPr bwMode="auto">
                          <a:xfrm>
                            <a:off x="119380" y="6325870"/>
                            <a:ext cx="1210945" cy="739775"/>
                          </a:xfrm>
                          <a:custGeom>
                            <a:avLst/>
                            <a:gdLst>
                              <a:gd name="T0" fmla="*/ 0 w 3813"/>
                              <a:gd name="T1" fmla="*/ 1164 h 2329"/>
                              <a:gd name="T2" fmla="*/ 1905 w 3813"/>
                              <a:gd name="T3" fmla="*/ 0 h 2329"/>
                              <a:gd name="T4" fmla="*/ 3813 w 3813"/>
                              <a:gd name="T5" fmla="*/ 1164 h 2329"/>
                              <a:gd name="T6" fmla="*/ 1905 w 3813"/>
                              <a:gd name="T7" fmla="*/ 2329 h 2329"/>
                              <a:gd name="T8" fmla="*/ 0 w 3813"/>
                              <a:gd name="T9" fmla="*/ 1164 h 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13" h="2329">
                                <a:moveTo>
                                  <a:pt x="0" y="1164"/>
                                </a:moveTo>
                                <a:lnTo>
                                  <a:pt x="1905" y="0"/>
                                </a:lnTo>
                                <a:lnTo>
                                  <a:pt x="3813" y="1164"/>
                                </a:lnTo>
                                <a:lnTo>
                                  <a:pt x="1905" y="2329"/>
                                </a:lnTo>
                                <a:lnTo>
                                  <a:pt x="0" y="1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95630" y="6595745"/>
                            <a:ext cx="224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B630D" w14:textId="41801B01" w:rsidR="0087794C" w:rsidRDefault="0087794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Part 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31850" y="6595745"/>
                            <a:ext cx="21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8C263" w14:textId="50EC54F1" w:rsidR="0087794C" w:rsidRDefault="0087794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15595" y="6696075"/>
                            <a:ext cx="775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39385" w14:textId="038DA5EC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Raise Service Request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Line 98"/>
                        <wps:cNvCnPr/>
                        <wps:spPr bwMode="auto">
                          <a:xfrm>
                            <a:off x="1209675" y="652780"/>
                            <a:ext cx="1338580" cy="13970"/>
                          </a:xfrm>
                          <a:prstGeom prst="line">
                            <a:avLst/>
                          </a:pr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9"/>
                        <wps:cNvSpPr>
                          <a:spLocks/>
                        </wps:cNvSpPr>
                        <wps:spPr bwMode="auto">
                          <a:xfrm>
                            <a:off x="2548255" y="405765"/>
                            <a:ext cx="180975" cy="521970"/>
                          </a:xfrm>
                          <a:custGeom>
                            <a:avLst/>
                            <a:gdLst>
                              <a:gd name="T0" fmla="*/ 570 w 570"/>
                              <a:gd name="T1" fmla="*/ 0 h 1643"/>
                              <a:gd name="T2" fmla="*/ 0 w 570"/>
                              <a:gd name="T3" fmla="*/ 0 h 1643"/>
                              <a:gd name="T4" fmla="*/ 0 w 570"/>
                              <a:gd name="T5" fmla="*/ 1643 h 1643"/>
                              <a:gd name="T6" fmla="*/ 570 w 570"/>
                              <a:gd name="T7" fmla="*/ 1643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0" h="1643">
                                <a:moveTo>
                                  <a:pt x="5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3"/>
                                </a:lnTo>
                                <a:lnTo>
                                  <a:pt x="570" y="1643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600960" y="426720"/>
                            <a:ext cx="9277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30C06" w14:textId="57286116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Review and understand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609850" y="522605"/>
                            <a:ext cx="559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17603" w14:textId="78E9C5BE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“Active Directory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221990" y="522605"/>
                            <a:ext cx="42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3EFED" w14:textId="46FAC790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267075" y="522605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6B389" w14:textId="237ED24E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289300" y="522605"/>
                            <a:ext cx="267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6CF9A" w14:textId="008A6C1D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Generic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609850" y="61849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250ED" w14:textId="66051000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User Standards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168650" y="618490"/>
                            <a:ext cx="254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3B454" w14:textId="292620EE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195955" y="618490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A13AB" w14:textId="7FC58C16" w:rsidR="0087794C" w:rsidRDefault="0087794C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218180" y="618490"/>
                            <a:ext cx="334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C3425" w14:textId="7D4CABC0" w:rsidR="0087794C" w:rsidRDefault="0087794C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document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690495" y="715010"/>
                            <a:ext cx="7588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5E52E" w14:textId="03972439" w:rsidR="0087794C" w:rsidRDefault="0087794C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before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 xml:space="preserve"> proceeding any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74340" y="811530"/>
                            <a:ext cx="220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558A0" w14:textId="446C7FF5" w:rsidR="0087794C" w:rsidRDefault="0087794C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further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294.85pt;height:655.4pt;mso-position-horizontal-relative:char;mso-position-vertical-relative:line" coordsize="37445,8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445;height:83235;visibility:visible;mso-wrap-style:square">
                  <v:fill o:detectmouseclick="t"/>
                  <v:path o:connecttype="none"/>
                </v:shape>
                <v:shape id="Freeform 5" o:spid="_x0000_s1028" style="position:absolute;left:3689;top:127;width:7118;height:2844;visibility:visible;mso-wrap-style:square;v-text-anchor:top" coordsize="2243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fGMIA&#10;AADaAAAADwAAAGRycy9kb3ducmV2LnhtbESPQWvCQBSE7wX/w/IEb3XTgEFSV7GC4KmgLS29PbLP&#10;JJj3Nu5uY/z33UKhx2FmvmFWm5E7NZAPrRMDT/MMFEnlbCu1gfe3/eMSVIgoFjsnZOBOATbrycMK&#10;S+tucqThFGuVIBJKNNDE2Jdah6ohxjB3PUnyzs4zxiR9ra3HW4Jzp/MsKzRjK2mhwZ52DVWX0zcb&#10;+OLr4tXvDtthDJ9FwS/80S1zY2bTcfsMKtIY/8N/7YM1k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x8YwgAAANoAAAAPAAAAAAAAAAAAAAAAAJgCAABkcnMvZG93&#10;bnJldi54bWxQSwUGAAAAAAQABAD1AAAAhwMAAAAA&#10;" path="m449,896r1345,l1841,892r44,-5l1928,875r42,-15l2008,841r38,-23l2080,792r32,-28l2141,731r26,-34l2190,661r19,-39l2224,580r9,-43l2241,493r2,-45l2241,402r-8,-45l2224,314r-15,-40l2190,234r-23,-38l2141,162r-29,-32l2080,102,2046,75,2008,53,1970,34,1928,19,1885,9,1841,2,1794,,449,,404,2,358,9,315,19,275,34,235,53,197,75r-34,27l131,130r-29,32l76,196,55,234,36,274,21,314,10,357,2,402,,448r2,45l10,537r11,43l36,622r19,39l76,697r26,34l131,764r32,28l197,818r38,23l275,860r40,15l358,887r46,5l449,896xe" stroked="f">
                  <v:path arrowok="t" o:connecttype="custom" o:connectlocs="569341,284480;598221,281623;625196,273050;649315,259715;670261,242570;687716,221298;701045,197485;708661,170498;711835,142240;708661,113348;701045,86995;687716,62230;670261,41275;649315,23813;625196,10795;598221,2858;569341,0;569341,0;128213,635;99968,6033;74579,16828;51729,32385;32371,51435;17455,74295;6665,99695;635,127635;635,156528;6665,184150;17455,209868;32371,232093;51729,251460;74579,267018;99968,277813;128213,283210;142494,284480" o:connectangles="0,0,0,0,0,0,0,0,0,0,0,0,0,0,0,0,0,0,0,0,0,0,0,0,0,0,0,0,0,0,0,0,0,0,0"/>
                </v:shape>
                <v:shape id="Freeform 6" o:spid="_x0000_s1029" style="position:absolute;left:3689;top:127;width:7118;height:2844;visibility:visible;mso-wrap-style:square;v-text-anchor:top" coordsize="2243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6PMQA&#10;AADaAAAADwAAAGRycy9kb3ducmV2LnhtbESPQWvCQBSE74X+h+UVvOmmFqymrqLWigfBNir0+Mi+&#10;ZEOzb0N2q/HfuwWhx2FmvmGm887W4kytrxwreB4kIIhzpysuFRwPH/0xCB+QNdaOScGVPMxnjw9T&#10;TLW78Beds1CKCGGfogITQpNK6XNDFv3ANcTRK1xrMUTZllK3eIlwW8thkoykxYrjgsGGVobyn+zX&#10;KnhfLE/avy6/P/1kn60rU+yum0Kp3lO3eAMRqAv/4Xt7qxW8wN+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+jzEAAAA2gAAAA8AAAAAAAAAAAAAAAAAmAIAAGRycy9k&#10;b3ducmV2LnhtbFBLBQYAAAAABAAEAPUAAACJAwAAAAA=&#10;" path="m449,896r1345,l1841,892r44,-5l1928,875r42,-15l2008,841r38,-23l2080,792r32,-28l2141,731r26,-34l2190,661r19,-39l2224,580r9,-43l2241,493r2,-45l2241,402r-8,-45l2224,314r-15,-40l2190,234r-23,-38l2141,162r-29,-32l2080,102,2046,75,2008,53,1970,34,1928,19,1885,9,1841,2,1794,,449,,404,2,358,9,315,19,275,34,235,53,197,75r-34,27l131,130r-29,32l76,196,55,234,36,274,21,314,10,357,2,402,,448r2,45l10,537r11,43l36,622r19,39l76,697r26,34l131,764r32,28l197,818r38,23l275,860r40,15l358,887r46,5l449,896e" filled="f" strokeweight="1e-4mm">
                  <v:path arrowok="t" o:connecttype="custom" o:connectlocs="569341,284480;598221,281623;625196,273050;649315,259715;670261,242570;687716,221298;701045,197485;708661,170498;711835,142240;708661,113348;701045,86995;687716,62230;670261,41275;649315,23813;625196,10795;598221,2858;569341,0;569341,0;128213,635;99968,6033;74579,16828;51729,32385;32371,51435;17455,74295;6665,99695;635,127635;635,156528;6665,184150;17455,209868;32371,232093;51729,251460;74579,267018;99968,277813;128213,283210;142494,284480" o:connectangles="0,0,0,0,0,0,0,0,0,0,0,0,0,0,0,0,0,0,0,0,0,0,0,0,0,0,0,0,0,0,0,0,0,0,0"/>
                </v:shape>
                <v:rect id="Rectangle 7" o:spid="_x0000_s1030" style="position:absolute;left:6400;top:1073;width:161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14:paraId="4A94FE81" w14:textId="591623B5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Start</w:t>
                        </w:r>
                      </w:p>
                    </w:txbxContent>
                  </v:textbox>
                </v:rect>
                <v:shape id="Freeform 8" o:spid="_x0000_s1031" style="position:absolute;left:1193;top:10363;width:12110;height:7397;visibility:visible;mso-wrap-style:square;v-text-anchor:top" coordsize="3813,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6vcMA&#10;AADaAAAADwAAAGRycy9kb3ducmV2LnhtbESPT2sCMRTE7wW/Q3hCbzVrwSKrUUQUFBHqv4O3R/Lc&#10;rG5etptUt/30TaHQ4zAzv2HG09ZV4k5NKD0r6PcyEMTam5ILBcfD8mUIIkRkg5VnUvBFAaaTztMY&#10;c+MfvKP7PhYiQTjkqMDGWOdSBm3JYej5mjh5F984jEk2hTQNPhLcVfI1y96kw5LTgsWa5pb0bf/p&#10;FGh9Zn/9xoW179vBenO6HfsfmVLP3XY2AhGpjf/hv/bKKBjA75V0A+T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O6vcMAAADaAAAADwAAAAAAAAAAAAAAAACYAgAAZHJzL2Rv&#10;d25yZXYueG1sUEsFBgAAAAAEAAQA9QAAAIgDAAAAAA==&#10;" path="m,1164l1905,,3813,1164,1905,2329,,1164xe" stroked="f">
                  <v:path arrowok="t" o:connecttype="custom" o:connectlocs="0,369729;604996,0;1210945,369729;604996,739775;0,369729" o:connectangles="0,0,0,0,0"/>
                </v:shape>
                <v:shape id="Freeform 9" o:spid="_x0000_s1032" style="position:absolute;left:1193;top:10363;width:12110;height:7397;visibility:visible;mso-wrap-style:square;v-text-anchor:top" coordsize="3813,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rib0A&#10;AADaAAAADwAAAGRycy9kb3ducmV2LnhtbESPT6vCMBDE74LfIazwbprUQ5E+ozwUwat/wOvSrG2x&#10;uylN1PrtjfDA4zAzv2GW64Fb9aA+NF4sZDMDiqT0rpHKwvm0my5AhYjisPVCFl4UYL0aj5ZYOP+U&#10;Az2OsVIJIqFAC3WMXaF1KGtiDDPfkSTv6nvGmGRfadfjM8G51XNjcs3YSFqosaNNTeXteGcLF/fS&#10;JV0z2l72nGXG8C0PbO3PZPj7BRVpiN/wf3vvLOTwuZJugF6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Y/rib0AAADaAAAADwAAAAAAAAAAAAAAAACYAgAAZHJzL2Rvd25yZXYu&#10;eG1sUEsFBgAAAAAEAAQA9QAAAIIDAAAAAA==&#10;" path="m,1164l1905,,3813,1164,1905,2329,,1164xe" filled="f" strokeweight="1e-4mm">
                  <v:path arrowok="t" o:connecttype="custom" o:connectlocs="0,369729;604996,0;1210945,369729;604996,739775;0,369729" o:connectangles="0,0,0,0,0"/>
                </v:shape>
                <v:rect id="Rectangle 10" o:spid="_x0000_s1033" style="position:absolute;left:5956;top:13068;width:2248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4164C785" w14:textId="659B4C9D" w:rsidR="0087794C" w:rsidRDefault="0087794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Part A</w:t>
                        </w:r>
                      </w:p>
                    </w:txbxContent>
                  </v:textbox>
                </v:rect>
                <v:rect id="Rectangle 11" o:spid="_x0000_s1034" style="position:absolute;left:8318;top:13100;width:21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14:paraId="11D711B5" w14:textId="266E4459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12" o:spid="_x0000_s1035" style="position:absolute;left:2978;top:14065;width:8090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6F40D927" w14:textId="7028E285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Enter Requestor Details</w:t>
                        </w:r>
                      </w:p>
                    </w:txbxContent>
                  </v:textbox>
                </v:rect>
                <v:line id="Line 13" o:spid="_x0000_s1036" style="position:absolute;visibility:visible;mso-wrap-style:square" from="7245,8655" to="7245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5mJ8YAAADbAAAADwAAAGRycy9kb3ducmV2LnhtbESPS2sDMQyE74X+B6NAb403haZlEyfk&#10;QaGUJNC8zspaWS9dy8vaTbb59dWh0JvEjGY+jaedr9WF2lgFNjDoZ6CIi2ArLg3sd2+Pr6BiQrZY&#10;ByYDPxRhOrm/G2Nuw5U/6bJNpZIQjjkacCk1udaxcOQx9kNDLNo5tB6TrG2pbYtXCfe1fsqyofZY&#10;sTQ4bGjhqPjafnsDG39cPt/oULvhSa/mxcv6Iy7Xxjz0utkIVKIu/Zv/rt+t4Au9/CID6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+ZifGAAAA2wAAAA8AAAAAAAAA&#10;AAAAAAAAoQIAAGRycy9kb3ducmV2LnhtbFBLBQYAAAAABAAEAPkAAACUAwAAAAA=&#10;" strokeweight="1e-4mm"/>
                <v:shape id="Freeform 14" o:spid="_x0000_s1037" style="position:absolute;left:6972;top:9810;width:552;height:553;visibility:visible;mso-wrap-style:square;v-text-anchor:top" coordsize="17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sa8IA&#10;AADbAAAADwAAAGRycy9kb3ducmV2LnhtbERPS2vCQBC+C/0PyxR6081aLJq6SvEBUvBgWmyPQ3aa&#10;hGZnQ3ZN4r/vCgVv8/E9Z7kebC06an3lWIOaJCCIc2cqLjR8fuzHcxA+IBusHZOGK3lYrx5GS0yN&#10;6/lEXRYKEUPYp6ihDKFJpfR5SRb9xDXEkftxrcUQYVtI02Ifw20tp0nyIi1WHBtKbGhTUv6bXayG&#10;Z6US5bvF+f0063f7Yft95C+n9dPj8PYKItAQ7uJ/98HE+Qp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KxrwgAAANsAAAAPAAAAAAAAAAAAAAAAAJgCAABkcnMvZG93&#10;bnJldi54bWxQSwUGAAAAAAQABAD1AAAAhwMAAAAA&#10;" path="m175,l87,174,,,175,xe" fillcolor="black" stroked="f">
                  <v:path arrowok="t" o:connecttype="custom" o:connectlocs="55245,0;27465,55245;0,0;55245,0" o:connectangles="0,0,0,0"/>
                </v:shape>
                <v:line id="Line 15" o:spid="_x0000_s1038" style="position:absolute;visibility:visible;mso-wrap-style:square" from="7245,17760" to="7245,19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dy8IAAADbAAAADwAAAGRycy9kb3ducmV2LnhtbERP22oCMRB9L/gPYQTfalZBK1ujeEEo&#10;RQVt6/O4GTeLm8myibr69aZQ6NscznXG08aW4kq1Lxwr6HUTEMSZ0wXnCr6/Vq8jED4gaywdk4I7&#10;eZhOWi9jTLW78Y6u+5CLGMI+RQUmhCqV0meGLPquq4gjd3K1xRBhnUtd4y2G21L2k2QoLRYcGwxW&#10;tDCUnfcXq2BrD8vBg35KMzzK9Tx723z65UapTruZvYMI1IR/8Z/7Q8f5ffj9JR4gJ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Bdy8IAAADbAAAADwAAAAAAAAAAAAAA&#10;AAChAgAAZHJzL2Rvd25yZXYueG1sUEsFBgAAAAAEAAQA+QAAAJADAAAAAA==&#10;" strokeweight="1e-4mm"/>
                <v:shape id="Freeform 16" o:spid="_x0000_s1039" style="position:absolute;left:6972;top:19475;width:552;height:559;visibility:visible;mso-wrap-style:square;v-text-anchor:top" coordsize="17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+u8MA&#10;AADbAAAADwAAAGRycy9kb3ducmV2LnhtbERP32vCMBB+F/Y/hBv4IprqwEk1yiYIBUFQh/h4NGdb&#10;TS61idrtrzeDwd7u4/t5s0VrjbhT4yvHCoaDBARx7nTFhYKv/ao/AeEDskbjmBR8k4fF/KUzw1S7&#10;B2/pvguFiCHsU1RQhlCnUvq8JIt+4GriyJ1cYzFE2BRSN/iI4dbIUZKMpcWKY0OJNS1Lyi+7m1Vw&#10;CtkmuxwPxmz3773P6/pnczifleq+th9TEIHa8C/+c2c6zn+D31/i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L+u8MAAADbAAAADwAAAAAAAAAAAAAAAACYAgAAZHJzL2Rv&#10;d25yZXYueG1sUEsFBgAAAAAEAAQA9QAAAIgDAAAAAA==&#10;" path="m175,l87,176,,,175,xe" fillcolor="black" stroked="f">
                  <v:path arrowok="t" o:connecttype="custom" o:connectlocs="55245,0;27465,55880;0,0;55245,0" o:connectangles="0,0,0,0"/>
                </v:shape>
                <v:rect id="Rectangle 17" o:spid="_x0000_s1040" style="position:absolute;left:1695;top:72288;width:11106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8" o:spid="_x0000_s1041" style="position:absolute;left:1841;top:72072;width:11106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fpcIA&#10;AADbAAAADwAAAGRycy9kb3ducmV2LnhtbERPTUsDMRC9C/6HMII3m21LRdampShCpb20CsXbuBl3&#10;FzeTkIzb7b9vCkJv83ifM18OrlM9xdR6NjAeFaCIK29brg18frw9PIFKgmyx80wGTpRgubi9mWNp&#10;/ZF31O+lVjmEU4kGGpFQap2qhhymkQ/Emfvx0aFkGGttIx5zuOv0pCgetcOWc0ODgV4aqn73f85A&#10;mG0Ok6/paXugbz1ILyG+7t6Nub8bVs+ghAa5iv/da5vnz+DySz5AL8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V+lwgAAANsAAAAPAAAAAAAAAAAAAAAAAJgCAABkcnMvZG93&#10;bnJldi54bWxQSwUGAAAAAAQABAD1AAAAhwMAAAAA&#10;" filled="f" strokeweight="1e-4mm"/>
                <v:rect id="Rectangle 19" o:spid="_x0000_s1042" style="position:absolute;left:2686;top:73666;width:838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6B870944" w14:textId="4A816C24" w:rsidR="0087794C" w:rsidRDefault="0087794C">
                        <w:ins w:id="4" w:author="Duncan Chan" w:date="2013-02-05T13:57:00Z"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Attach </w:t>
                          </w:r>
                        </w:ins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form to Service request  </w:t>
                        </w:r>
                      </w:p>
                    </w:txbxContent>
                  </v:textbox>
                </v:rect>
                <v:rect id="Rectangle 20" o:spid="_x0000_s1043" style="position:absolute;left:4387;top:74034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3CFAEA10" w14:textId="202961C7" w:rsidR="0087794C" w:rsidRDefault="0087794C"/>
                    </w:txbxContent>
                  </v:textbox>
                </v:rect>
                <v:rect id="Rectangle 21" o:spid="_x0000_s1044" style="position:absolute;left:5638;top:74034;width:21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4829CA97" w14:textId="6DE55F40" w:rsidR="0087794C" w:rsidRDefault="0087794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22" o:spid="_x0000_s1045" style="position:absolute;left:5861;top:7403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1383FC56" w14:textId="4219A8E8" w:rsidR="0087794C" w:rsidRDefault="0087794C"/>
                    </w:txbxContent>
                  </v:textbox>
                </v:rect>
                <v:rect id="Rectangle 23" o:spid="_x0000_s1046" style="position:absolute;left:7156;top:74034;width:21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390CB145" w14:textId="226759FE" w:rsidR="0087794C" w:rsidRDefault="0087794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line id="Line 25" o:spid="_x0000_s1047" style="position:absolute;visibility:visible;mso-wrap-style:square" from="7245,2971" to="7245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4JAcQAAADbAAAADwAAAGRycy9kb3ducmV2LnhtbESPW2sCMRSE3wX/QziCb5pV8MLWKF4Q&#10;SqmFatvn4+a4WdycLJuo2/76RhB8HGbmG2a2aGwprlT7wrGCQT8BQZw5XXCu4Ouw7U1B+ICssXRM&#10;Cn7Jw2Lebs0w1e7Gn3Tdh1xECPsUFZgQqlRKnxmy6PuuIo7eydUWQ5R1LnWNtwi3pRwmyVhaLDgu&#10;GKxobSg77y9WwYf92Yz+6Ls046N8X2WT3Zvf7JTqdprlC4hATXiGH+1XrWA4gP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gkBxAAAANsAAAAPAAAAAAAAAAAA&#10;AAAAAKECAABkcnMvZG93bnJldi54bWxQSwUGAAAAAAQABAD5AAAAkgMAAAAA&#10;" strokeweight="1e-4mm"/>
                <v:shape id="Freeform 26" o:spid="_x0000_s1048" style="position:absolute;left:6972;top:3835;width:552;height:552;visibility:visible;mso-wrap-style:square;v-text-anchor:top" coordsize="17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4ocUA&#10;AADbAAAADwAAAGRycy9kb3ducmV2LnhtbESPQWvCQBSE70L/w/IKvekmKUqbZiOlKhTBg7Zoj4/s&#10;axKafRuy2yT+e1cQPA4z8w2TLUfTiJ46V1tWEM8iEMSF1TWXCr6/NtMXEM4ja2wsk4IzOVjmD5MM&#10;U20H3lN/8KUIEHYpKqi8b1MpXVGRQTezLXHwfm1n0AfZlVJ3OAS4aWQSRQtpsOawUGFLHxUVf4d/&#10;o+A5jqPY9a/H7X4+rDfj6mfHJ6vU0+P4/gbC0+jv4Vv7UytIErh+C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vihxQAAANsAAAAPAAAAAAAAAAAAAAAAAJgCAABkcnMv&#10;ZG93bnJldi54bWxQSwUGAAAAAAQABAD1AAAAigMAAAAA&#10;" path="m175,l87,174,,,175,xe" fillcolor="black" stroked="f">
                  <v:path arrowok="t" o:connecttype="custom" o:connectlocs="55245,0;27465,55245;0,0;55245,0" o:connectangles="0,0,0,0"/>
                </v:shape>
                <v:line id="Line 27" o:spid="_x0000_s1049" style="position:absolute;visibility:visible;mso-wrap-style:square" from="7245,52025" to="7245,5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Ay7cUAAADbAAAADwAAAGRycy9kb3ducmV2LnhtbESP3WoCMRSE7wu+QziCdzWrUi2rUfyh&#10;UKQWaqvXx81xs7g5WTaprj59IxS8HGbmG2Yya2wpzlT7wrGCXjcBQZw5XXCu4Of77fkVhA/IGkvH&#10;pOBKHmbT1tMEU+0u/EXnbchFhLBPUYEJoUql9Jkhi77rKuLoHV1tMURZ51LXeIlwW8p+kgylxYLj&#10;gsGKloay0/bXKvi0+9XLjXalGR7kxyIbbdZ+tVGq027mYxCBmvAI/7fftYL+AO5f4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Ay7cUAAADbAAAADwAAAAAAAAAA&#10;AAAAAAChAgAAZHJzL2Rvd25yZXYueG1sUEsFBgAAAAAEAAQA+QAAAJMDAAAAAA==&#10;" strokeweight="1e-4mm"/>
                <v:shape id="Freeform 28" o:spid="_x0000_s1050" style="position:absolute;left:6972;top:53320;width:559;height:553;visibility:visible;mso-wrap-style:square;v-text-anchor:top" coordsize="17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OCsIA&#10;AADbAAAADwAAAGRycy9kb3ducmV2LnhtbESPT4vCMBTE74LfIbwFb5puEZVqWkQsCJ78g3h8NG/b&#10;ss1LbaLtfvuNsLDHYWZ+w2yywTTiRZ2rLSv4nEUgiAuray4VXC/5dAXCeWSNjWVS8EMOsnQ82mCi&#10;bc8nep19KQKEXYIKKu/bREpXVGTQzWxLHLwv2xn0QXal1B32AW4aGUfRQhqsOSxU2NKuouL7/DQK&#10;zNFd+/twXN22J0vLR7zPXR4pNfkYtmsQngb/H/5rH7SCeA7v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84KwgAAANsAAAAPAAAAAAAAAAAAAAAAAJgCAABkcnMvZG93&#10;bnJldi54bWxQSwUGAAAAAAQABAD1AAAAhwMAAAAA&#10;" path="m176,l87,174,,,176,xe" fillcolor="black" stroked="f">
                  <v:path arrowok="t" o:connecttype="custom" o:connectlocs="55880,0;27623,55245;0,0;55880,0" o:connectangles="0,0,0,0"/>
                </v:shape>
                <v:line id="Line 29" o:spid="_x0000_s1051" style="position:absolute;visibility:visible;mso-wrap-style:square" from="7245,61264" to="7245,6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UPAsQAAADbAAAADwAAAGRycy9kb3ducmV2LnhtbESPQWsCMRSE7wX/Q3iCN80qaGVrFK0U&#10;SlFBbXt+bp6bxc3Lsom6+utNQehxmJlvmMmssaW4UO0Lxwr6vQQEceZ0wbmC7/1HdwzCB2SNpWNS&#10;cCMPs2nrZYKpdlfe0mUXchEh7FNUYEKoUil9Zsii77mKOHpHV1sMUda51DVeI9yWcpAkI2mx4Lhg&#10;sKJ3Q9lpd7YKNvZ3ObzTT2lGB7laZK/rL79cK9VpN/M3EIGa8B9+tj+1gsEQ/r7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Q8CxAAAANsAAAAPAAAAAAAAAAAA&#10;AAAAAKECAABkcnMvZG93bnJldi54bWxQSwUGAAAAAAQABAD5AAAAkgMAAAAA&#10;" strokeweight="1e-4mm"/>
                <v:shape id="Freeform 30" o:spid="_x0000_s1052" style="position:absolute;left:6972;top:62706;width:559;height:552;visibility:visible;mso-wrap-style:square;v-text-anchor:top" coordsize="17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15sEA&#10;AADbAAAADwAAAGRycy9kb3ducmV2LnhtbESPQYvCMBSE74L/ITzBm03twZVqFBELgiddEY+P5tkW&#10;m5faRFv/vREW9jjMzDfMct2bWryodZVlBdMoBkGcW11xoeD8m03mIJxH1lhbJgVvcrBeDQdLTLXt&#10;+Eivky9EgLBLUUHpfZNK6fKSDLrINsTBu9nWoA+yLaRusQtwU8skjmfSYMVhocSGtiXl99PTKDAH&#10;d+6u/WF+2Rwt/TySXeayWKnxqN8sQHjq/X/4r73XCpIZfL+EHy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R9ebBAAAA2wAAAA8AAAAAAAAAAAAAAAAAmAIAAGRycy9kb3du&#10;cmV2LnhtbFBLBQYAAAAABAAEAPUAAACGAwAAAAA=&#10;" path="m176,l87,174,,,176,xe" fillcolor="black" stroked="f">
                  <v:path arrowok="t" o:connecttype="custom" o:connectlocs="55880,0;27623,55245;0,0;55880,0" o:connectangles="0,0,0,0"/>
                </v:shape>
                <v:rect id="Rectangle 31" o:spid="_x0000_s1053" style="position:absolute;left:7245;top:61785;width:21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0DC16E67" w14:textId="28AC2638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2406;top:4387;width:9684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33" o:spid="_x0000_s1055" style="position:absolute;left:2406;top:4387;width:9684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fHcQA&#10;AADbAAAADwAAAGRycy9kb3ducmV2LnhtbESPQUsDMRSE70L/Q3gFbzbbFUXXpkUUQdFLq1B6e908&#10;d5duXkLy3G7/vRGEHoeZ+YZZrEbXq4Fi6jwbmM8KUMS1tx03Br4+X67uQCVBtth7JgMnSrBaTi4W&#10;WFl/5DUNG2lUhnCq0EArEiqtU92SwzTzgTh73z46lCxjo23EY4a7XpdFcasddpwXWgz01FJ92Pw4&#10;A+HmfVvurk8fW9rrUQYJ8Xn9ZszldHx8ACU0yjn83361Bsp7+PuSf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0nx3EAAAA2wAAAA8AAAAAAAAAAAAAAAAAmAIAAGRycy9k&#10;b3ducmV2LnhtbFBLBQYAAAAABAAEAPUAAACJAwAAAAA=&#10;" filled="f" strokeweight="1e-4mm"/>
                <v:rect id="Rectangle 34" o:spid="_x0000_s1056" style="position:absolute;left:3003;top:5562;width:805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6F42F51A" w14:textId="2AF371E2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Read Instruction on first </w:t>
                        </w:r>
                      </w:p>
                    </w:txbxContent>
                  </v:textbox>
                </v:rect>
                <v:rect id="Rectangle 35" o:spid="_x0000_s1057" style="position:absolute;left:4210;top:6527;width:554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14:paraId="5864C012" w14:textId="1243FF21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page of the form</w:t>
                        </w:r>
                      </w:p>
                    </w:txbxContent>
                  </v:textbox>
                </v:rect>
                <v:rect id="Rectangle 36" o:spid="_x0000_s1058" style="position:absolute;left:10058;top:6527;width:21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14:paraId="559F5F77" w14:textId="357FCC2D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line id="Line 37" o:spid="_x0000_s1059" style="position:absolute;visibility:visible;mso-wrap-style:square" from="7245,68376" to="7245,7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mkMMQAAADbAAAADwAAAGRycy9kb3ducmV2LnhtbESPQWsCMRSE7wX/Q3iCt5q1Ui2rUaxS&#10;KKKF2ur5uXluFjcvyybV1V/fCILHYWa+YcbTxpbiRLUvHCvodRMQxJnTBecKfn8+nt9A+ICssXRM&#10;Ci7kYTppPY0x1e7M33TahFxECPsUFZgQqlRKnxmy6LuuIo7ewdUWQ5R1LnWN5wi3pXxJkoG0WHBc&#10;MFjR3FB23PxZBV92t3i90rY0g71cvWfD9dIv1kp12s1sBCJQEx7he/tTK+j34fYl/gA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aQwxAAAANsAAAAPAAAAAAAAAAAA&#10;AAAAAKECAABkcnMvZG93bnJldi54bWxQSwUGAAAAAAQABAD5AAAAkgMAAAAA&#10;" strokeweight="1e-4mm"/>
                <v:shape id="Freeform 38" o:spid="_x0000_s1060" style="position:absolute;left:6972;top:71735;width:559;height:553;visibility:visible;mso-wrap-style:square;v-text-anchor:top" coordsize="17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Y18MA&#10;AADbAAAADwAAAGRycy9kb3ducmV2LnhtbESPS4vCQBCE7wv+h6EFb+vEB6tEJ0FkA4InH4jHJtMm&#10;wUxPzMya+O+dhYU9FlX1FbVOe1OLJ7WusqxgMo5AEOdWV1woOJ+yzyUI55E11pZJwYscpMngY42x&#10;th0f6Hn0hQgQdjEqKL1vYildXpJBN7YNcfButjXog2wLqVvsAtzUchpFX9JgxWGhxIa2JeX3449R&#10;YPbu3F37/fKyOVhaPKbfmcsipUbDfrMC4an3/+G/9k4rmM3h90v4AT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ZY18MAAADbAAAADwAAAAAAAAAAAAAAAACYAgAAZHJzL2Rv&#10;d25yZXYueG1sUEsFBgAAAAAEAAQA9QAAAIgDAAAAAA==&#10;" path="m176,l87,174,,,176,xe" fillcolor="black" stroked="f">
                  <v:path arrowok="t" o:connecttype="custom" o:connectlocs="55880,0;27623,55245;0,0;55880,0" o:connectangles="0,0,0,0"/>
                </v:shape>
                <v:rect id="Rectangle 39" o:spid="_x0000_s1061" style="position:absolute;left:6642;top:68840;width:21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14:paraId="02C89F23" w14:textId="55AA4E90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1149;top:7903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14:paraId="0194CB80" w14:textId="36D67722" w:rsidR="0087794C" w:rsidRDefault="0087794C"/>
                    </w:txbxContent>
                  </v:textbox>
                </v:rect>
                <v:rect id="Rectangle 43" o:spid="_x0000_s1063" style="position:absolute;left:1136;top:79971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14:paraId="115E61EA" w14:textId="5CA529F8" w:rsidR="0087794C" w:rsidRDefault="0087794C"/>
                    </w:txbxContent>
                  </v:textbox>
                </v:rect>
                <v:rect id="Rectangle 44" o:spid="_x0000_s1064" style="position:absolute;left:6540;top:79971;width:21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14:paraId="7557FDD2" w14:textId="01BF7A06" w:rsidR="0087794C" w:rsidRDefault="0087794C"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45" o:spid="_x0000_s1065" style="position:absolute;left:6762;top:79971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14:paraId="29B8DE2C" w14:textId="46A4FB77" w:rsidR="0087794C" w:rsidRDefault="0087794C"/>
                    </w:txbxContent>
                  </v:textbox>
                </v:rect>
                <v:rect id="Rectangle 46" o:spid="_x0000_s1066" style="position:absolute;left:7702;top:79971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14:paraId="3576D8DF" w14:textId="6E978A63" w:rsidR="0087794C" w:rsidRDefault="0087794C"/>
                    </w:txbxContent>
                  </v:textbox>
                </v:rect>
                <v:rect id="Rectangle 47" o:spid="_x0000_s1067" style="position:absolute;left:8483;top:79971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14:paraId="76BE354B" w14:textId="71F8BDD5" w:rsidR="0087794C" w:rsidRDefault="0087794C"/>
                    </w:txbxContent>
                  </v:textbox>
                </v:rect>
                <v:rect id="Rectangle 48" o:spid="_x0000_s1068" style="position:absolute;left:10541;top:79971;width:21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14:paraId="15F329D0" w14:textId="7957CA63" w:rsidR="0087794C" w:rsidRDefault="0087794C"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49" o:spid="_x0000_s1069" style="position:absolute;left:10763;top:79971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14:paraId="37FC2583" w14:textId="2E46ECD7" w:rsidR="0087794C" w:rsidRDefault="0087794C"/>
                    </w:txbxContent>
                  </v:textbox>
                </v:rect>
                <v:rect id="Rectangle 50" o:spid="_x0000_s1070" style="position:absolute;left:12198;top:79971;width:21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14:paraId="06DE9C68" w14:textId="24F3167C" w:rsidR="0087794C" w:rsidRDefault="0087794C">
                        <w:r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51" o:spid="_x0000_s1071" style="position:absolute;left:12420;top:79971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14:paraId="1CB25D3A" w14:textId="2C9D6C0D" w:rsidR="0087794C" w:rsidRDefault="0087794C"/>
                    </w:txbxContent>
                  </v:textbox>
                </v:rect>
                <v:rect id="Rectangle 53" o:spid="_x0000_s1072" style="position:absolute;left:13354;top:80003;width:21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14:paraId="445ECBE8" w14:textId="2BAB943D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3" style="position:absolute;left:1549;top:20034;width:11398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v:rect id="Rectangle 57" o:spid="_x0000_s1074" style="position:absolute;left:1549;top:20034;width:11398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fJsIA&#10;AADbAAAADwAAAGRycy9kb3ducmV2LnhtbERPTWsCMRC9F/ofwhR6q9lqW2Q1SmkRlPaiLYi3cTPu&#10;Lm4mIZmu679vDoUeH+97vhxcp3qKqfVs4HFUgCKuvG25NvD9tXqYgkqCbLHzTAaulGC5uL2ZY2n9&#10;hbfU76RWOYRTiQYakVBqnaqGHKaRD8SZO/noUDKMtbYRLzncdXpcFC/aYcu5ocFAbw1V592PMxCe&#10;P/bjw+T6uaejHqSXEN+3G2Pu74bXGSihQf7Ff+61NfCUx+Yv+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98mwgAAANsAAAAPAAAAAAAAAAAAAAAAAJgCAABkcnMvZG93&#10;bnJldi54bWxQSwUGAAAAAAQABAD1AAAAhwMAAAAA&#10;" filled="f" strokeweight="1e-4mm"/>
                <v:rect id="Rectangle 58" o:spid="_x0000_s1075" style="position:absolute;left:2089;top:21209;width:978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14:paraId="7062C1EC" w14:textId="12619545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Select new or or modification </w:t>
                        </w:r>
                      </w:p>
                    </w:txbxContent>
                  </v:textbox>
                </v:rect>
                <v:rect id="Rectangle 59" o:spid="_x0000_s1076" style="position:absolute;left:3810;top:22167;width:631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14:paraId="44A84338" w14:textId="093EAD65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of existing account</w:t>
                        </w:r>
                      </w:p>
                    </w:txbxContent>
                  </v:textbox>
                </v:rect>
                <v:rect id="Rectangle 60" o:spid="_x0000_s1077" style="position:absolute;left:10464;top:22167;width:21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14:paraId="448EA0C8" w14:textId="11051883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78" style="position:absolute;left:1549;top:34251;width:11398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62" o:spid="_x0000_s1079" style="position:absolute;left:1549;top:34251;width:11398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bisQA&#10;AADbAAAADwAAAGRycy9kb3ducmV2LnhtbESPQUsDMRSE7wX/Q3iCtzZrS0XWpkUUoWIvbYXi7bl5&#10;7i5uXkLyut3+e1MQehxm5htmsRpcp3qKqfVs4H5SgCKuvG25NvC5fxs/gkqCbLHzTAbOlGC1vBkt&#10;sLT+xFvqd1KrDOFUooFGJJRap6ohh2niA3H2fnx0KFnGWtuIpwx3nZ4WxYN22HJeaDDQS0PV7+7o&#10;DIT5x2H6NTtvDvStB+klxNftuzF3t8PzEyihQa7h//baGpjP4PIl/w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24rEAAAA2wAAAA8AAAAAAAAAAAAAAAAAmAIAAGRycy9k&#10;b3ducmV2LnhtbFBLBQYAAAAABAAEAPUAAACJAwAAAAA=&#10;" filled="f" strokeweight="1e-4mm"/>
                <v:rect id="Rectangle 63" o:spid="_x0000_s1080" style="position:absolute;left:3206;top:34944;width:767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14:paraId="0B8A16F6" w14:textId="2E711FB3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Select Active Directory </w:t>
                        </w:r>
                      </w:p>
                    </w:txbxContent>
                  </v:textbox>
                </v:rect>
                <v:rect id="Rectangle 64" o:spid="_x0000_s1081" style="position:absolute;left:1993;top:35902;width:995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14:paraId="44D9DD49" w14:textId="5BE0A8B9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Domain that user account will </w:t>
                        </w:r>
                      </w:p>
                    </w:txbxContent>
                  </v:textbox>
                </v:rect>
                <v:rect id="Rectangle 65" o:spid="_x0000_s1082" style="position:absolute;left:4813;top:36868;width:440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14:paraId="54B5B14C" w14:textId="0D47AF0F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be created in</w:t>
                        </w:r>
                      </w:p>
                    </w:txbxContent>
                  </v:textbox>
                </v:rect>
                <v:rect id="Rectangle 66" o:spid="_x0000_s1083" style="position:absolute;left:9461;top:36868;width:21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14:paraId="12139417" w14:textId="5EDE378D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line id="Line 67" o:spid="_x0000_s1084" style="position:absolute;visibility:visible;mso-wrap-style:square" from="7245,38519" to="7245,4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LT4cEAAADbAAAADwAAAGRycy9kb3ducmV2LnhtbERPW2vCMBR+F/Yfwhn4pqkDL1SjuIkw&#10;RAXr5vNZc9aUNSelybT6682D4OPHd58tWluJMzW+dKxg0E9AEOdOl1wo+DquexMQPiBrrByTgit5&#10;WMxfOjNMtbvwgc5ZKEQMYZ+iAhNCnUrpc0MWfd/VxJH7dY3FEGFTSN3gJYbbSr4lyUhaLDk2GKzp&#10;w1D+l/1bBXt7Wg1v9F2Z0Y/cvufj3cavdkp1X9vlFESgNjzFD/enVjCMY+OX+AP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YtPhwQAAANsAAAAPAAAAAAAAAAAAAAAA&#10;AKECAABkcnMvZG93bnJldi54bWxQSwUGAAAAAAQABAD5AAAAjwMAAAAA&#10;" strokeweight="1e-4mm"/>
                <v:shape id="Freeform 68" o:spid="_x0000_s1085" style="position:absolute;left:6972;top:40982;width:552;height:553;visibility:visible;mso-wrap-style:square;v-text-anchor:top" coordsize="17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ZrcUA&#10;AADbAAAADwAAAGRycy9kb3ducmV2LnhtbESPW2vCQBSE3wX/w3KEvukmiqKpq4gXKEIfvND28ZA9&#10;JsHs2ZDdJum/dwuCj8PMfMMs150pRUO1KywriEcRCOLU6oIzBdfLYTgH4TyyxtIyKfgjB+tVv7fE&#10;RNuWT9ScfSYChF2CCnLvq0RKl+Zk0I1sRRy8m60N+iDrTOoa2wA3pRxH0UwaLDgs5FjRNqf0fv41&#10;CiZxHMWuWXwdT9N2f+h2P5/8bZV6G3SbdxCeOv8KP9sfWsF0Af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BmtxQAAANsAAAAPAAAAAAAAAAAAAAAAAJgCAABkcnMv&#10;ZG93bnJldi54bWxQSwUGAAAAAAQABAD1AAAAigMAAAAA&#10;" path="m175,l87,174,,,175,xe" fillcolor="black" stroked="f">
                  <v:path arrowok="t" o:connecttype="custom" o:connectlocs="55245,0;27465,55245;0,0;55245,0" o:connectangles="0,0,0,0"/>
                </v:shape>
                <v:rect id="Rectangle 69" o:spid="_x0000_s1086" style="position:absolute;left:1549;top:27139;width:11398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70" o:spid="_x0000_s1087" style="position:absolute;left:1549;top:27139;width:11398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q28QA&#10;AADbAAAADwAAAGRycy9kb3ducmV2LnhtbESPQUsDMRSE74L/ITzBm822xSLbpkVahIpeWoXS2+vm&#10;dXdx8xKS53b7740geBxm5htmsRpcp3qKqfVsYDwqQBFX3rZcG/j8eHl4ApUE2WLnmQxcKcFqeXuz&#10;wNL6C++o30utMoRTiQYakVBqnaqGHKaRD8TZO/voULKMtbYRLxnuOj0pipl22HJeaDDQuqHqa//t&#10;DITHt8PkOL2+H+ikB+klxM3u1Zj7u+F5DkpokP/wX3trDczG8Psl/w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KtvEAAAA2wAAAA8AAAAAAAAAAAAAAAAAmAIAAGRycy9k&#10;b3ducmV2LnhtbFBLBQYAAAAABAAEAPUAAACJAwAAAAA=&#10;" filled="f" strokeweight="1e-4mm"/>
                <v:rect id="Rectangle 71" o:spid="_x0000_s1088" style="position:absolute;left:2800;top:28314;width:843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14:paraId="0E0600EE" w14:textId="31F0F751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Select Date required and </w:t>
                        </w:r>
                      </w:p>
                    </w:txbxContent>
                  </v:textbox>
                </v:rect>
                <v:rect id="Rectangle 72" o:spid="_x0000_s1089" style="position:absolute;left:3225;top:29273;width:741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14:paraId="044C9E45" w14:textId="733D3E91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Expiry date if required</w:t>
                        </w:r>
                      </w:p>
                    </w:txbxContent>
                  </v:textbox>
                </v:rect>
                <v:rect id="Rectangle 73" o:spid="_x0000_s1090" style="position:absolute;left:11049;top:29273;width:21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14:paraId="0F962D2D" w14:textId="28D8E2AB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line id="Line 74" o:spid="_x0000_s1091" style="position:absolute;visibility:visible;mso-wrap-style:square" from="7245,31407" to="7245,33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+2wsQAAADbAAAADwAAAGRycy9kb3ducmV2LnhtbESPQWsCMRSE7wX/Q3hCbzVrwVVWo1Sl&#10;IFIFbfX83LxuFjcvyybVrb/eCIUeh5n5hpnMWluJCzW+dKyg30tAEOdOl1wo+Pp8fxmB8AFZY+WY&#10;FPySh9m08zTBTLsr7+iyD4WIEPYZKjAh1JmUPjdk0fdcTRy9b9dYDFE2hdQNXiPcVvI1SVJpseS4&#10;YLCmhaH8vP+xCrb2uBzc6FCZ9CQ/5vlws/bLjVLP3fZtDCJQG/7Df+2VVpAO4PE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7bCxAAAANsAAAAPAAAAAAAAAAAA&#10;AAAAAKECAABkcnMvZG93bnJldi54bWxQSwUGAAAAAAQABAD5AAAAkgMAAAAA&#10;" strokeweight="1e-4mm"/>
                <v:shape id="Freeform 75" o:spid="_x0000_s1092" style="position:absolute;left:6972;top:33699;width:552;height:552;visibility:visible;mso-wrap-style:square;v-text-anchor:top" coordsize="17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HYsUA&#10;AADbAAAADwAAAGRycy9kb3ducmV2LnhtbESPQWvCQBSE70L/w/IK3nQTS0ObZiOlViiCB23RHh/Z&#10;1yQ0+zZk1yT+e1cQPA4z8w2TLUfTiJ46V1tWEM8jEMSF1TWXCn6+17MXEM4ja2wsk4IzOVjmD5MM&#10;U20H3lG/96UIEHYpKqi8b1MpXVGRQTe3LXHw/mxn0AfZlVJ3OAS4aeQiihJpsOawUGFLHxUV//uT&#10;UfAUx1Hs+tfDZvc8fK7H1e+Wj1ap6eP4/gbC0+jv4Vv7SytIErh+C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0dixQAAANsAAAAPAAAAAAAAAAAAAAAAAJgCAABkcnMv&#10;ZG93bnJldi54bWxQSwUGAAAAAAQABAD1AAAAigMAAAAA&#10;" path="m175,l87,174,,,175,xe" fillcolor="black" stroked="f">
                  <v:path arrowok="t" o:connecttype="custom" o:connectlocs="55245,0;27465,55245;0,0;55245,0" o:connectangles="0,0,0,0"/>
                </v:shape>
                <v:line id="Line 76" o:spid="_x0000_s1093" style="position:absolute;visibility:visible;mso-wrap-style:square" from="7245,24295" to="7245,2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NLsQAAADbAAAADwAAAGRycy9kb3ducmV2LnhtbESPQWvCQBSE74X+h+UVetNNhcYSXaUq&#10;gogKTWvPr9nXbGj2bciuGv31riD0OMzMN8x42tlaHKn1lWMFL/0EBHHhdMWlgq/PZe8NhA/IGmvH&#10;pOBMHqaTx4cxZtqd+IOOeShFhLDPUIEJocmk9IUhi77vGuLo/brWYoiyLaVu8RThtpaDJEmlxYrj&#10;gsGG5oaKv/xgFezs9+L1QvvapD9yMyuG27VfbJV6fureRyACdeE/fG+vtIJ0CLcv8QfI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Y0uxAAAANsAAAAPAAAAAAAAAAAA&#10;AAAAAKECAABkcnMvZG93bnJldi54bWxQSwUGAAAAAAQABAD5AAAAkgMAAAAA&#10;" strokeweight="1e-4mm"/>
                <v:shape id="Freeform 77" o:spid="_x0000_s1094" style="position:absolute;left:6972;top:26587;width:552;height:552;visibility:visible;mso-wrap-style:square;v-text-anchor:top" coordsize="17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2i8IA&#10;AADbAAAADwAAAGRycy9kb3ducmV2LnhtbERPy2qDQBTdF/IPwy1kV0cTKo3NJIQ8IBSy0Ja0y4tz&#10;q1LnjjgTtX/fWQS6PJz3ejuZVgzUu8aygiSKQRCXVjdcKfh4Pz29gHAeWWNrmRT8koPtZvawxkzb&#10;kXMaCl+JEMIuQwW1910mpStrMugi2xEH7tv2Bn2AfSV1j2MIN61cxHEqDTYcGmrsaF9T+VPcjIJl&#10;ksSJG1bXt/x5PJ6mw9eFP61S88dp9wrC0+T/xXf3WStIw9jw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HaLwgAAANsAAAAPAAAAAAAAAAAAAAAAAJgCAABkcnMvZG93&#10;bnJldi54bWxQSwUGAAAAAAQABAD1AAAAhwMAAAAA&#10;" path="m175,l87,174,,,175,xe" fillcolor="black" stroked="f">
                  <v:path arrowok="t" o:connecttype="custom" o:connectlocs="55245,0;27465,55245;0,0;55245,0" o:connectangles="0,0,0,0"/>
                </v:shape>
                <v:rect id="Rectangle 78" o:spid="_x0000_s1095" style="position:absolute;left:1549;top:41535;width:11398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rect id="Rectangle 79" o:spid="_x0000_s1096" style="position:absolute;left:1549;top:41535;width:11398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0ZncIA&#10;AADbAAAADwAAAGRycy9kb3ducmV2LnhtbERPTWsCMRC9F/ofwhR6q9kqbWU1SmkRlPaiLYi3cTPu&#10;Lm4mIZmu679vDoUeH+97vhxcp3qKqfVs4HFUgCKuvG25NvD9tXqYgkqCbLHzTAaulGC5uL2ZY2n9&#10;hbfU76RWOYRTiQYakVBqnaqGHKaRD8SZO/noUDKMtbYRLzncdXpcFM/aYcu5ocFAbw1V592PMxCe&#10;Pvbjw+T6uaejHqSXEN+3G2Pu74bXGSihQf7Ff+61NfCS1+cv+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RmdwgAAANsAAAAPAAAAAAAAAAAAAAAAAJgCAABkcnMvZG93&#10;bnJldi54bWxQSwUGAAAAAAQABAD1AAAAhwMAAAAA&#10;" filled="f" strokeweight="1e-4mm"/>
                <v:rect id="Rectangle 80" o:spid="_x0000_s1097" style="position:absolute;left:3340;top:42710;width:741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14:paraId="237C8B59" w14:textId="1A1F4499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Specify OU where the </w:t>
                        </w:r>
                      </w:p>
                    </w:txbxContent>
                  </v:textbox>
                </v:rect>
                <v:rect id="Rectangle 81" o:spid="_x0000_s1098" style="position:absolute;left:3181;top:43668;width:770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14:paraId="3C976338" w14:textId="7E49D336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accounts will e created</w:t>
                        </w:r>
                      </w:p>
                    </w:txbxContent>
                  </v:textbox>
                </v:rect>
                <v:rect id="Rectangle 82" o:spid="_x0000_s1099" style="position:absolute;left:1549;top:47758;width:11398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Rectangle 83" o:spid="_x0000_s1100" style="position:absolute;left:1549;top:47758;width:11398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fnsUA&#10;AADbAAAADwAAAGRycy9kb3ducmV2LnhtbESPX0sDMRDE3wt+h7BC39pcW/9xNi2iCBZ9aRWKb+tl&#10;e3d42YRkvV6/fSMIPg4z8xtmuR5cp3qKqfVsYDYtQBFX3rZcG/h4f57cgUqCbLHzTAZOlGC9uhgt&#10;sbT+yFvqd1KrDOFUooFGJJRap6ohh2nqA3H2Dj46lCxjrW3EY4a7Ts+L4kY7bDkvNBjosaHqe/fj&#10;DITr1/38c3F629OXHqSXEJ+2G2PGl8PDPSihQf7Df+0Xa+D2Cn6/5B+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h+exQAAANsAAAAPAAAAAAAAAAAAAAAAAJgCAABkcnMv&#10;ZG93bnJldi54bWxQSwUGAAAAAAQABAD1AAAAigMAAAAA&#10;" filled="f" strokeweight="1e-4mm"/>
                <v:rect id="Rectangle 84" o:spid="_x0000_s1101" style="position:absolute;left:2444;top:49409;width:911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14:paraId="7138C9AE" w14:textId="5EAF52F9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List accounts to be created</w:t>
                        </w:r>
                      </w:p>
                    </w:txbxContent>
                  </v:textbox>
                </v:rect>
                <v:line id="Line 85" o:spid="_x0000_s1102" style="position:absolute;visibility:visible;mso-wrap-style:square" from="7245,45802" to="7245,47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S+aMQAAADbAAAADwAAAGRycy9kb3ducmV2LnhtbESPQWvCQBSE74X+h+UVetNNhcYSXaUq&#10;gogKTWvPr9nXbGj2bciuGv31riD0OMzMN8x42tlaHKn1lWMFL/0EBHHhdMWlgq/PZe8NhA/IGmvH&#10;pOBMHqaTx4cxZtqd+IOOeShFhLDPUIEJocmk9IUhi77vGuLo/brWYoiyLaVu8RThtpaDJEmlxYrj&#10;gsGG5oaKv/xgFezs9+L1QvvapD9yMyuG27VfbJV6fureRyACdeE/fG+vtIJhCrcv8QfI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L5oxAAAANsAAAAPAAAAAAAAAAAA&#10;AAAAAKECAABkcnMvZG93bnJldi54bWxQSwUGAAAAAAQABAD5AAAAkgMAAAAA&#10;" strokeweight="1e-4mm"/>
                <v:shape id="Freeform 86" o:spid="_x0000_s1103" style="position:absolute;left:6972;top:47205;width:552;height:55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NR8QA&#10;AADbAAAADwAAAGRycy9kb3ducmV2LnhtbESPQWvCQBSE7wX/w/KEXqRu0pTapK7SChavpgU9PrLP&#10;JJp9G7JrEv99tyD0OMzMN8xyPZpG9NS52rKCeB6BIC6srrlU8PO9fXoD4TyyxsYyKbiRg/Vq8rDE&#10;TNuB99TnvhQBwi5DBZX3bSalKyoy6Oa2JQ7eyXYGfZBdKXWHQ4CbRj5H0as0WHNYqLClTUXFJb8a&#10;BeVhlxy/0nicmU9OXpjTc3pKlXqcjh/vIDyN/j98b++0gsUC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hjUfEAAAA2wAAAA8AAAAAAAAAAAAAAAAAmAIAAGRycy9k&#10;b3ducmV2LnhtbFBLBQYAAAAABAAEAPUAAACJAwAAAAA=&#10;" path="m175,l87,173,,,175,xe" fillcolor="black" stroked="f">
                  <v:path arrowok="t" o:connecttype="custom" o:connectlocs="55245,0;27465,55245;0,0;55245,0" o:connectangles="0,0,0,0"/>
                </v:shape>
                <v:shape id="Freeform 87" o:spid="_x0000_s1104" style="position:absolute;left:1193;top:53873;width:12110;height:7391;visibility:visible;mso-wrap-style:square;v-text-anchor:top" coordsize="3813,2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5rMEA&#10;AADbAAAADwAAAGRycy9kb3ducmV2LnhtbERPyWrDMBC9F/IPYgq5NXJ7SI0TxRhTQyA9NMsHDNbU&#10;NrVGjiVv+frqUOjx8fZ9OptWjNS7xrKC100Egri0uuFKwe1avMQgnEfW2FomBQs5SA+rpz0m2k58&#10;pvHiKxFC2CWooPa+S6R0ZU0G3cZ2xIH7tr1BH2BfSd3jFMJNK9+iaCsNNhwaauwor6n8uQxGwWk6&#10;ft6xG+Kv/PzIPly8DGOxKLV+nrMdCE+z/xf/uY9awXsYG76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OazBAAAA2wAAAA8AAAAAAAAAAAAAAAAAmAIAAGRycy9kb3du&#10;cmV2LnhtbFBLBQYAAAAABAAEAPUAAACGAwAAAAA=&#10;" path="m,1165l1905,,3813,1165,1905,2328,,1165xe" stroked="f">
                  <v:path arrowok="t" o:connecttype="custom" o:connectlocs="0,369888;604996,0;1210945,369888;604996,739140;0,369888" o:connectangles="0,0,0,0,0"/>
                </v:shape>
                <v:shape id="Freeform 88" o:spid="_x0000_s1105" style="position:absolute;left:1193;top:53873;width:12110;height:7391;visibility:visible;mso-wrap-style:square;v-text-anchor:top" coordsize="3813,2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F1cUA&#10;AADbAAAADwAAAGRycy9kb3ducmV2LnhtbESPW2sCMRSE3wv9D+EUfKvZCvWyGqUoBcEqeMHnw+a4&#10;u7o5WTbRjf31Rij0cZiZb5jJLJhK3KhxpWUFH90EBHFmdcm5gsP++30IwnlkjZVlUnAnB7Pp68sE&#10;U21b3tJt53MRIexSVFB4X6dSuqwgg65ra+LonWxj0EfZ5FI32Ea4qWQvSfrSYMlxocCa5gVll93V&#10;KGh/Tz/1Ys6j8+d5fV8tNyEcs6BU5y18jUF4Cv4//NdeagWDETy/x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EXVxQAAANsAAAAPAAAAAAAAAAAAAAAAAJgCAABkcnMv&#10;ZG93bnJldi54bWxQSwUGAAAAAAQABAD1AAAAigMAAAAA&#10;" path="m,1165l1905,,3813,1165,1905,2328,,1165xe" filled="f" strokeweight="1e-4mm">
                  <v:path arrowok="t" o:connecttype="custom" o:connectlocs="0,369888;604996,0;1210945,369888;604996,739140;0,369888" o:connectangles="0,0,0,0,0"/>
                </v:shape>
                <v:rect id="Rectangle 89" o:spid="_x0000_s1106" style="position:absolute;left:5956;top:56095;width:224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14:paraId="070EFC8B" w14:textId="7DC1D763" w:rsidR="0087794C" w:rsidRDefault="0087794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Part B</w:t>
                        </w:r>
                      </w:p>
                    </w:txbxContent>
                  </v:textbox>
                </v:rect>
                <v:rect id="Rectangle 90" o:spid="_x0000_s1107" style="position:absolute;left:8318;top:56127;width:21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14:paraId="1070DF56" w14:textId="0C906313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91" o:spid="_x0000_s1108" style="position:absolute;left:3600;top:57086;width:690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14:paraId="1A359630" w14:textId="38A23764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Obtain Management </w:t>
                        </w:r>
                      </w:p>
                    </w:txbxContent>
                  </v:textbox>
                </v:rect>
                <v:rect id="Rectangle 92" o:spid="_x0000_s1109" style="position:absolute;left:5708;top:58058;width:2928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14:paraId="4233C195" w14:textId="5909BF43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approval</w:t>
                        </w:r>
                      </w:p>
                    </w:txbxContent>
                  </v:textbox>
                </v:rect>
                <v:shape id="Freeform 93" o:spid="_x0000_s1110" style="position:absolute;left:1193;top:63258;width:12110;height:7398;visibility:visible;mso-wrap-style:square;v-text-anchor:top" coordsize="3813,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0+8UA&#10;AADbAAAADwAAAGRycy9kb3ducmV2LnhtbESPQWsCMRSE70L/Q3gFb5pVWpHVKKUotBRBrT14eySv&#10;m62bl3UTdeuvN0Khx2FmvmGm89ZV4kxNKD0rGPQzEMTam5ILBbvPZW8MIkRkg5VnUvBLAeazh84U&#10;c+MvvKHzNhYiQTjkqMDGWOdSBm3JYej7mjh5375xGJNsCmkavCS4q+Qwy0bSYclpwWJNr5b0YXty&#10;CrTes/+54sLa9er5/ePrsBscM6W6j+3LBESkNv6H/9pvRsH4Ce5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HT7xQAAANsAAAAPAAAAAAAAAAAAAAAAAJgCAABkcnMv&#10;ZG93bnJldi54bWxQSwUGAAAAAAQABAD1AAAAigMAAAAA&#10;" path="m,1164l1905,,3813,1164,1905,2329,,1164xe" stroked="f">
                  <v:path arrowok="t" o:connecttype="custom" o:connectlocs="0,369729;604996,0;1210945,369729;604996,739775;0,369729" o:connectangles="0,0,0,0,0"/>
                </v:shape>
                <v:shape id="Freeform 94" o:spid="_x0000_s1111" style="position:absolute;left:1193;top:63258;width:12110;height:7398;visibility:visible;mso-wrap-style:square;v-text-anchor:top" coordsize="3813,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+c74A&#10;AADbAAAADwAAAGRycy9kb3ducmV2LnhtbESPT6vCMBDE7w/8DmEFb8+kgiLVKOLjgVf/gNelWdti&#10;d1OaqPXbG0HwOMzMb5jluudG3akLtRcL2diAIim8q6W0cDr+/85BhYjisPFCFp4UYL0a/Cwxd/4h&#10;e7ofYqkSREKOFqoY21zrUFTEGMa+JUnexXeMMcmu1K7DR4JzoyfGzDRjLWmhwpa2FRXXw40tnN1T&#10;F3TJ6O+84ywzhq+zwNaOhv1mASpSH7/hT3vnLMyn8P6SfoBe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3/nO+AAAA2wAAAA8AAAAAAAAAAAAAAAAAmAIAAGRycy9kb3ducmV2&#10;LnhtbFBLBQYAAAAABAAEAPUAAACDAwAAAAA=&#10;" path="m,1164l1905,,3813,1164,1905,2329,,1164xe" filled="f" strokeweight="1e-4mm">
                  <v:path arrowok="t" o:connecttype="custom" o:connectlocs="0,369729;604996,0;1210945,369729;604996,739775;0,369729" o:connectangles="0,0,0,0,0"/>
                </v:shape>
                <v:rect id="Rectangle 95" o:spid="_x0000_s1112" style="position:absolute;left:5956;top:65957;width:224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14:paraId="65FB630D" w14:textId="41801B01" w:rsidR="0087794C" w:rsidRDefault="0087794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Part C</w:t>
                        </w:r>
                      </w:p>
                    </w:txbxContent>
                  </v:textbox>
                </v:rect>
                <v:rect id="Rectangle 96" o:spid="_x0000_s1113" style="position:absolute;left:8318;top:65957;width:21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14:paraId="6A98C263" w14:textId="50EC54F1" w:rsidR="0087794C" w:rsidRDefault="0087794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rect>
                <v:rect id="Rectangle 97" o:spid="_x0000_s1114" style="position:absolute;left:3155;top:66960;width:775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14:paraId="15839385" w14:textId="038DA5EC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Raise Service Request</w:t>
                        </w:r>
                      </w:p>
                    </w:txbxContent>
                  </v:textbox>
                </v:rect>
                <v:line id="Line 98" o:spid="_x0000_s1115" style="position:absolute;visibility:visible;mso-wrap-style:square" from="12096,6527" to="25482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5aPcQAAADbAAAADwAAAGRycy9kb3ducmV2LnhtbESPQWsCMRSE7wX/Q3iCt5q1oLWrUawi&#10;FKlCbfX83Dw3i5uXZZPq6q9vhILHYWa+YcbTxpbiTLUvHCvodRMQxJnTBecKfr6Xz0MQPiBrLB2T&#10;git5mE5aT2NMtbvwF523IRcRwj5FBSaEKpXSZ4Ys+q6riKN3dLXFEGWdS13jJcJtKV+SZCAtFhwX&#10;DFY0N5Sdtr9WwcbuF/0b7UozOMjP9+x1vfKLtVKddjMbgQjUhEf4v/2hFQzf4P4l/gA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Tlo9xAAAANsAAAAPAAAAAAAAAAAA&#10;AAAAAKECAABkcnMvZG93bnJldi54bWxQSwUGAAAAAAQABAD5AAAAkgMAAAAA&#10;" strokeweight="1e-4mm"/>
                <v:shape id="Freeform 99" o:spid="_x0000_s1116" style="position:absolute;left:25482;top:4057;width:1810;height:5220;visibility:visible;mso-wrap-style:square;v-text-anchor:top" coordsize="570,1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mNL8A&#10;AADbAAAADwAAAGRycy9kb3ducmV2LnhtbERPTYvCMBC9L/gfwgje1lTFRatRRBEUT1YPHodmbIvN&#10;pDbRVn+9OQh7fLzv+bI1pXhS7QrLCgb9CARxanXBmYLzafs7AeE8ssbSMil4kYPlovMzx1jbho/0&#10;THwmQgi7GBXk3lexlC7NyaDr24o4cFdbG/QB1pnUNTYh3JRyGEV/0mDBoSHHitY5pbfkYRTg+1ZO&#10;R3obNfe9z8aH92WzOe6U6nXb1QyEp9b/i7/unVYwDevD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+Y0vwAAANsAAAAPAAAAAAAAAAAAAAAAAJgCAABkcnMvZG93bnJl&#10;di54bWxQSwUGAAAAAAQABAD1AAAAhAMAAAAA&#10;" path="m570,l,,,1643r570,e" filled="f" strokeweight="1e-4mm">
                  <v:path arrowok="t" o:connecttype="custom" o:connectlocs="180975,0;0,0;0,521970;180975,521970" o:connectangles="0,0,0,0"/>
                </v:shape>
                <v:rect id="Rectangle 100" o:spid="_x0000_s1117" style="position:absolute;left:26009;top:4267;width:927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14:paraId="6C230C06" w14:textId="57286116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Review and understand the </w:t>
                        </w:r>
                      </w:p>
                    </w:txbxContent>
                  </v:textbox>
                </v:rect>
                <v:rect id="Rectangle 101" o:spid="_x0000_s1118" style="position:absolute;left:26098;top:5226;width:559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14:paraId="43217603" w14:textId="78E9C5BE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“Active Directory </w:t>
                        </w:r>
                      </w:p>
                    </w:txbxContent>
                  </v:textbox>
                </v:rect>
                <v:rect id="Rectangle 102" o:spid="_x0000_s1119" style="position:absolute;left:32219;top:5226;width:42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14:paraId="3B53EFED" w14:textId="46FAC790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–</w:t>
                        </w:r>
                      </w:p>
                    </w:txbxContent>
                  </v:textbox>
                </v:rect>
                <v:rect id="Rectangle 103" o:spid="_x0000_s1120" style="position:absolute;left:32670;top:5226;width:21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14:paraId="1DC6B389" w14:textId="237ED24E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1" style="position:absolute;left:32893;top:5226;width:267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14:paraId="5356CF9A" w14:textId="008A6C1D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Generic </w:t>
                        </w:r>
                      </w:p>
                    </w:txbxContent>
                  </v:textbox>
                </v:rect>
                <v:rect id="Rectangle 105" o:spid="_x0000_s1122" style="position:absolute;left:26098;top:6184;width:529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14:paraId="596250ED" w14:textId="66051000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User Standards</w:t>
                        </w:r>
                      </w:p>
                    </w:txbxContent>
                  </v:textbox>
                </v:rect>
                <v:rect id="Rectangle 106" o:spid="_x0000_s1123" style="position:absolute;left:31686;top:6184;width:25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14:paraId="6B43B454" w14:textId="292620EE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-</w:t>
                        </w:r>
                      </w:p>
                    </w:txbxContent>
                  </v:textbox>
                </v:rect>
                <v:rect id="Rectangle 107" o:spid="_x0000_s1124" style="position:absolute;left:31959;top:6184;width:21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14:paraId="36CA13AB" w14:textId="7FC58C16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5" style="position:absolute;left:32181;top:6184;width:334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14:paraId="589C3425" w14:textId="7D4CABC0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document </w:t>
                        </w:r>
                      </w:p>
                    </w:txbxContent>
                  </v:textbox>
                </v:rect>
                <v:rect id="Rectangle 109" o:spid="_x0000_s1126" style="position:absolute;left:26904;top:7150;width:758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14:paraId="0165E52E" w14:textId="03972439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 xml:space="preserve">before proceeding any </w:t>
                        </w:r>
                      </w:p>
                    </w:txbxContent>
                  </v:textbox>
                </v:rect>
                <v:rect id="Rectangle 110" o:spid="_x0000_s1127" style="position:absolute;left:29743;top:8115;width:220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14:paraId="585558A0" w14:textId="446C7FF5" w:rsidR="0087794C" w:rsidRDefault="0087794C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further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75B0B" w:rsidSect="00A54708">
      <w:headerReference w:type="default" r:id="rId15"/>
      <w:footerReference w:type="default" r:id="rId16"/>
      <w:pgSz w:w="12240" w:h="15840"/>
      <w:pgMar w:top="1440" w:right="9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D5136" w14:textId="77777777" w:rsidR="00D50DE9" w:rsidRDefault="00D50DE9">
      <w:r>
        <w:separator/>
      </w:r>
    </w:p>
  </w:endnote>
  <w:endnote w:type="continuationSeparator" w:id="0">
    <w:p w14:paraId="1DAD5137" w14:textId="77777777" w:rsidR="00D50DE9" w:rsidRDefault="00D5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5139" w14:textId="1037786A" w:rsidR="00D50DE9" w:rsidRDefault="00D50DE9">
    <w:pPr>
      <w:pStyle w:val="Footer"/>
    </w:pPr>
    <w:r>
      <w:t>Uncontrolled document when printed</w:t>
    </w:r>
    <w:r>
      <w:tab/>
      <w:t>Version 1.</w:t>
    </w:r>
    <w:r w:rsidR="00DC518A">
      <w:t>3</w:t>
    </w:r>
    <w:r>
      <w:tab/>
      <w:t xml:space="preserve">Date Effective: </w:t>
    </w:r>
    <w:r>
      <w:rPr>
        <w:lang w:val="en-AU"/>
      </w:rPr>
      <w:t xml:space="preserve">7/04/2009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D5134" w14:textId="77777777" w:rsidR="00D50DE9" w:rsidRDefault="00D50DE9">
      <w:r>
        <w:separator/>
      </w:r>
    </w:p>
  </w:footnote>
  <w:footnote w:type="continuationSeparator" w:id="0">
    <w:p w14:paraId="1DAD5135" w14:textId="77777777" w:rsidR="00D50DE9" w:rsidRDefault="00D5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5138" w14:textId="77777777" w:rsidR="00D50DE9" w:rsidRDefault="00D50DE9" w:rsidP="00292A8E">
    <w:pPr>
      <w:pStyle w:val="Header"/>
      <w:tabs>
        <w:tab w:val="clear" w:pos="8640"/>
      </w:tabs>
      <w:jc w:val="center"/>
    </w:pPr>
    <w:r>
      <w:t>Generic Account Request Form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5ECB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1184"/>
    <w:multiLevelType w:val="hybridMultilevel"/>
    <w:tmpl w:val="F1F6E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B5BDB"/>
    <w:multiLevelType w:val="hybridMultilevel"/>
    <w:tmpl w:val="0BF62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48C0"/>
    <w:multiLevelType w:val="hybridMultilevel"/>
    <w:tmpl w:val="6BC03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944A6"/>
    <w:multiLevelType w:val="hybridMultilevel"/>
    <w:tmpl w:val="D478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51"/>
    <w:rsid w:val="00017E00"/>
    <w:rsid w:val="0002263C"/>
    <w:rsid w:val="000476D0"/>
    <w:rsid w:val="00053F84"/>
    <w:rsid w:val="00097739"/>
    <w:rsid w:val="000B2699"/>
    <w:rsid w:val="000C7467"/>
    <w:rsid w:val="000E07C0"/>
    <w:rsid w:val="000E1C3F"/>
    <w:rsid w:val="00103F23"/>
    <w:rsid w:val="00122A14"/>
    <w:rsid w:val="00133EE9"/>
    <w:rsid w:val="0013556E"/>
    <w:rsid w:val="001504E9"/>
    <w:rsid w:val="00154075"/>
    <w:rsid w:val="00176927"/>
    <w:rsid w:val="00190C9B"/>
    <w:rsid w:val="00197E70"/>
    <w:rsid w:val="001B4C6D"/>
    <w:rsid w:val="001C5EB1"/>
    <w:rsid w:val="001D598F"/>
    <w:rsid w:val="001E08BE"/>
    <w:rsid w:val="002114A4"/>
    <w:rsid w:val="00215590"/>
    <w:rsid w:val="002208DE"/>
    <w:rsid w:val="002266E4"/>
    <w:rsid w:val="002470A2"/>
    <w:rsid w:val="00260792"/>
    <w:rsid w:val="00292A8E"/>
    <w:rsid w:val="00297CBD"/>
    <w:rsid w:val="002B2458"/>
    <w:rsid w:val="002B49A9"/>
    <w:rsid w:val="002D6F12"/>
    <w:rsid w:val="002F06C4"/>
    <w:rsid w:val="003056C5"/>
    <w:rsid w:val="003352B4"/>
    <w:rsid w:val="00337D72"/>
    <w:rsid w:val="003435C1"/>
    <w:rsid w:val="00351EE0"/>
    <w:rsid w:val="00381956"/>
    <w:rsid w:val="003B0122"/>
    <w:rsid w:val="003B2EDA"/>
    <w:rsid w:val="003C42A9"/>
    <w:rsid w:val="003C5ECB"/>
    <w:rsid w:val="003E054B"/>
    <w:rsid w:val="003E084C"/>
    <w:rsid w:val="003E397A"/>
    <w:rsid w:val="003E7055"/>
    <w:rsid w:val="003F21BE"/>
    <w:rsid w:val="00435721"/>
    <w:rsid w:val="004415FE"/>
    <w:rsid w:val="00447497"/>
    <w:rsid w:val="00450E47"/>
    <w:rsid w:val="00454169"/>
    <w:rsid w:val="004564E8"/>
    <w:rsid w:val="004637FB"/>
    <w:rsid w:val="00474CFF"/>
    <w:rsid w:val="00475B0B"/>
    <w:rsid w:val="00491C80"/>
    <w:rsid w:val="004A200A"/>
    <w:rsid w:val="004A3181"/>
    <w:rsid w:val="004D175D"/>
    <w:rsid w:val="004F38DE"/>
    <w:rsid w:val="00532257"/>
    <w:rsid w:val="00536D9D"/>
    <w:rsid w:val="00544A99"/>
    <w:rsid w:val="0057544C"/>
    <w:rsid w:val="00587264"/>
    <w:rsid w:val="005A0018"/>
    <w:rsid w:val="005A0611"/>
    <w:rsid w:val="005A0C97"/>
    <w:rsid w:val="005A304E"/>
    <w:rsid w:val="005C6FED"/>
    <w:rsid w:val="005D03D5"/>
    <w:rsid w:val="005F3D81"/>
    <w:rsid w:val="005F4009"/>
    <w:rsid w:val="005F425B"/>
    <w:rsid w:val="006034EA"/>
    <w:rsid w:val="00603ECD"/>
    <w:rsid w:val="00611E86"/>
    <w:rsid w:val="00614F2F"/>
    <w:rsid w:val="0061510F"/>
    <w:rsid w:val="00635328"/>
    <w:rsid w:val="0064188F"/>
    <w:rsid w:val="006677DF"/>
    <w:rsid w:val="00685B91"/>
    <w:rsid w:val="00692EE0"/>
    <w:rsid w:val="006B57DE"/>
    <w:rsid w:val="006C097A"/>
    <w:rsid w:val="006C6AAA"/>
    <w:rsid w:val="006D3E85"/>
    <w:rsid w:val="006E3124"/>
    <w:rsid w:val="006F63FF"/>
    <w:rsid w:val="007012B2"/>
    <w:rsid w:val="007246DC"/>
    <w:rsid w:val="00733DAA"/>
    <w:rsid w:val="007344DC"/>
    <w:rsid w:val="007525BE"/>
    <w:rsid w:val="0077013B"/>
    <w:rsid w:val="007716C2"/>
    <w:rsid w:val="00787501"/>
    <w:rsid w:val="007A55B5"/>
    <w:rsid w:val="007C4251"/>
    <w:rsid w:val="007E7216"/>
    <w:rsid w:val="007F0DAB"/>
    <w:rsid w:val="00862CCA"/>
    <w:rsid w:val="008743A6"/>
    <w:rsid w:val="0087794C"/>
    <w:rsid w:val="00897BC2"/>
    <w:rsid w:val="008B0AFE"/>
    <w:rsid w:val="008E0847"/>
    <w:rsid w:val="008E5C5D"/>
    <w:rsid w:val="008F018A"/>
    <w:rsid w:val="008F3598"/>
    <w:rsid w:val="008F641A"/>
    <w:rsid w:val="008F7F82"/>
    <w:rsid w:val="00913D28"/>
    <w:rsid w:val="009415B2"/>
    <w:rsid w:val="00943726"/>
    <w:rsid w:val="0098013C"/>
    <w:rsid w:val="0098046B"/>
    <w:rsid w:val="00985581"/>
    <w:rsid w:val="0099493F"/>
    <w:rsid w:val="009A53AB"/>
    <w:rsid w:val="009B1E2D"/>
    <w:rsid w:val="009B1F26"/>
    <w:rsid w:val="009C1356"/>
    <w:rsid w:val="009C3793"/>
    <w:rsid w:val="009D4737"/>
    <w:rsid w:val="009E5B36"/>
    <w:rsid w:val="00A04614"/>
    <w:rsid w:val="00A40466"/>
    <w:rsid w:val="00A43DCA"/>
    <w:rsid w:val="00A54708"/>
    <w:rsid w:val="00A55A21"/>
    <w:rsid w:val="00A57F74"/>
    <w:rsid w:val="00A674DE"/>
    <w:rsid w:val="00A73FE2"/>
    <w:rsid w:val="00A765E4"/>
    <w:rsid w:val="00A87E6C"/>
    <w:rsid w:val="00A90AFF"/>
    <w:rsid w:val="00A9538A"/>
    <w:rsid w:val="00A95DF0"/>
    <w:rsid w:val="00AB53E2"/>
    <w:rsid w:val="00AC7B2E"/>
    <w:rsid w:val="00AD381D"/>
    <w:rsid w:val="00AF5747"/>
    <w:rsid w:val="00B14D7C"/>
    <w:rsid w:val="00B17CE6"/>
    <w:rsid w:val="00B225ED"/>
    <w:rsid w:val="00B51E4D"/>
    <w:rsid w:val="00B6214B"/>
    <w:rsid w:val="00B862BA"/>
    <w:rsid w:val="00BA383C"/>
    <w:rsid w:val="00BE112F"/>
    <w:rsid w:val="00BE32A5"/>
    <w:rsid w:val="00C00040"/>
    <w:rsid w:val="00C13D57"/>
    <w:rsid w:val="00C20964"/>
    <w:rsid w:val="00C2450A"/>
    <w:rsid w:val="00C3519E"/>
    <w:rsid w:val="00C43389"/>
    <w:rsid w:val="00C57D0C"/>
    <w:rsid w:val="00C731DC"/>
    <w:rsid w:val="00C86267"/>
    <w:rsid w:val="00CA3B0C"/>
    <w:rsid w:val="00CB269C"/>
    <w:rsid w:val="00CB2CDF"/>
    <w:rsid w:val="00CB3ED1"/>
    <w:rsid w:val="00CC21BD"/>
    <w:rsid w:val="00CF0BAC"/>
    <w:rsid w:val="00CF5F09"/>
    <w:rsid w:val="00D0218A"/>
    <w:rsid w:val="00D34018"/>
    <w:rsid w:val="00D4273F"/>
    <w:rsid w:val="00D43532"/>
    <w:rsid w:val="00D50511"/>
    <w:rsid w:val="00D50DE9"/>
    <w:rsid w:val="00D86AE7"/>
    <w:rsid w:val="00D87D66"/>
    <w:rsid w:val="00DA3A94"/>
    <w:rsid w:val="00DB1059"/>
    <w:rsid w:val="00DC518A"/>
    <w:rsid w:val="00DE18C0"/>
    <w:rsid w:val="00DE7946"/>
    <w:rsid w:val="00E23592"/>
    <w:rsid w:val="00E40327"/>
    <w:rsid w:val="00E650A0"/>
    <w:rsid w:val="00E903A5"/>
    <w:rsid w:val="00E93B11"/>
    <w:rsid w:val="00EB121E"/>
    <w:rsid w:val="00EB71F5"/>
    <w:rsid w:val="00EC2876"/>
    <w:rsid w:val="00EC66D0"/>
    <w:rsid w:val="00F13332"/>
    <w:rsid w:val="00F259B5"/>
    <w:rsid w:val="00F25AE2"/>
    <w:rsid w:val="00F40D5B"/>
    <w:rsid w:val="00F474E2"/>
    <w:rsid w:val="00F50C51"/>
    <w:rsid w:val="00F55716"/>
    <w:rsid w:val="00F72D83"/>
    <w:rsid w:val="00F855E8"/>
    <w:rsid w:val="00F86A7F"/>
    <w:rsid w:val="00FA0F2A"/>
    <w:rsid w:val="00FA5ECF"/>
    <w:rsid w:val="00FB3EEE"/>
    <w:rsid w:val="00FC3C65"/>
    <w:rsid w:val="00FE566F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AD5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C5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0C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3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3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97A"/>
  </w:style>
  <w:style w:type="character" w:styleId="Hyperlink">
    <w:name w:val="Hyperlink"/>
    <w:basedOn w:val="DefaultParagraphFont"/>
    <w:rsid w:val="00F86A7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819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81956"/>
    <w:rPr>
      <w:rFonts w:ascii="Tahoma" w:hAnsi="Tahoma" w:cs="Tahoma"/>
      <w:sz w:val="16"/>
      <w:szCs w:val="16"/>
      <w:lang w:val="en-US" w:eastAsia="en-US"/>
    </w:rPr>
  </w:style>
  <w:style w:type="paragraph" w:customStyle="1" w:styleId="Para">
    <w:name w:val="Para"/>
    <w:basedOn w:val="Normal"/>
    <w:next w:val="Normal"/>
    <w:uiPriority w:val="99"/>
    <w:rsid w:val="00475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292A8E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5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075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54075"/>
    <w:rPr>
      <w:color w:val="808080"/>
    </w:rPr>
  </w:style>
  <w:style w:type="paragraph" w:customStyle="1" w:styleId="Pa4">
    <w:name w:val="Pa4"/>
    <w:basedOn w:val="Normal"/>
    <w:next w:val="Normal"/>
    <w:uiPriority w:val="99"/>
    <w:rsid w:val="00B6214B"/>
    <w:pPr>
      <w:autoSpaceDE w:val="0"/>
      <w:autoSpaceDN w:val="0"/>
      <w:adjustRightInd w:val="0"/>
      <w:spacing w:after="0" w:line="181" w:lineRule="atLeast"/>
    </w:pPr>
    <w:rPr>
      <w:rFonts w:ascii="Myriad Pro" w:eastAsia="MS Mincho" w:hAnsi="Myriad Pro"/>
      <w:sz w:val="24"/>
      <w:szCs w:val="24"/>
      <w:lang w:val="en-AU" w:eastAsia="ja-JP"/>
    </w:rPr>
  </w:style>
  <w:style w:type="paragraph" w:styleId="ListParagraph">
    <w:name w:val="List Paragraph"/>
    <w:basedOn w:val="Normal"/>
    <w:uiPriority w:val="34"/>
    <w:qFormat/>
    <w:rsid w:val="00B621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C5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0C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3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39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97A"/>
  </w:style>
  <w:style w:type="character" w:styleId="Hyperlink">
    <w:name w:val="Hyperlink"/>
    <w:basedOn w:val="DefaultParagraphFont"/>
    <w:rsid w:val="00F86A7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819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81956"/>
    <w:rPr>
      <w:rFonts w:ascii="Tahoma" w:hAnsi="Tahoma" w:cs="Tahoma"/>
      <w:sz w:val="16"/>
      <w:szCs w:val="16"/>
      <w:lang w:val="en-US" w:eastAsia="en-US"/>
    </w:rPr>
  </w:style>
  <w:style w:type="paragraph" w:customStyle="1" w:styleId="Para">
    <w:name w:val="Para"/>
    <w:basedOn w:val="Normal"/>
    <w:next w:val="Normal"/>
    <w:uiPriority w:val="99"/>
    <w:rsid w:val="00475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292A8E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5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075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54075"/>
    <w:rPr>
      <w:color w:val="808080"/>
    </w:rPr>
  </w:style>
  <w:style w:type="paragraph" w:customStyle="1" w:styleId="Pa4">
    <w:name w:val="Pa4"/>
    <w:basedOn w:val="Normal"/>
    <w:next w:val="Normal"/>
    <w:uiPriority w:val="99"/>
    <w:rsid w:val="00B6214B"/>
    <w:pPr>
      <w:autoSpaceDE w:val="0"/>
      <w:autoSpaceDN w:val="0"/>
      <w:adjustRightInd w:val="0"/>
      <w:spacing w:after="0" w:line="181" w:lineRule="atLeast"/>
    </w:pPr>
    <w:rPr>
      <w:rFonts w:ascii="Myriad Pro" w:eastAsia="MS Mincho" w:hAnsi="Myriad Pro"/>
      <w:sz w:val="24"/>
      <w:szCs w:val="24"/>
      <w:lang w:val="en-AU" w:eastAsia="ja-JP"/>
    </w:rPr>
  </w:style>
  <w:style w:type="paragraph" w:styleId="ListParagraph">
    <w:name w:val="List Paragraph"/>
    <w:basedOn w:val="Normal"/>
    <w:uiPriority w:val="34"/>
    <w:qFormat/>
    <w:rsid w:val="00B621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tservicecentre@unsw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s.unsw.edu.au/policies/policies_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AD9D1953E864CAF0D49680D0668CC" ma:contentTypeVersion="0" ma:contentTypeDescription="Create a new document." ma:contentTypeScope="" ma:versionID="f9b41a2d88c8c98c73dde8cab1894a64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11B8-EA33-4990-8C7A-4BCA0236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1AEC20-977C-44E4-A3AD-08ADF8C1C8B0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50F27A-B7A8-4316-8526-3A015C71D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E5A50-53CA-48BD-8317-6D8CCD8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User Account Request Form</vt:lpstr>
    </vt:vector>
  </TitlesOfParts>
  <Company>UNSW</Company>
  <LinksUpToDate>false</LinksUpToDate>
  <CharactersWithSpaces>6078</CharactersWithSpaces>
  <SharedDoc>false</SharedDoc>
  <HLinks>
    <vt:vector size="12" baseType="variant">
      <vt:variant>
        <vt:i4>3932187</vt:i4>
      </vt:variant>
      <vt:variant>
        <vt:i4>76</vt:i4>
      </vt:variant>
      <vt:variant>
        <vt:i4>0</vt:i4>
      </vt:variant>
      <vt:variant>
        <vt:i4>5</vt:i4>
      </vt:variant>
      <vt:variant>
        <vt:lpwstr>http://www.its.unsw.edu.au/policies/policies_home.html</vt:lpwstr>
      </vt:variant>
      <vt:variant>
        <vt:lpwstr/>
      </vt:variant>
      <vt:variant>
        <vt:i4>6619161</vt:i4>
      </vt:variant>
      <vt:variant>
        <vt:i4>0</vt:i4>
      </vt:variant>
      <vt:variant>
        <vt:i4>0</vt:i4>
      </vt:variant>
      <vt:variant>
        <vt:i4>5</vt:i4>
      </vt:variant>
      <vt:variant>
        <vt:lpwstr>mailto:itservicecentre@unsw.edu.au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User Account Request Form</dc:title>
  <dc:creator>UNSW</dc:creator>
  <cp:lastModifiedBy>Mike Williams</cp:lastModifiedBy>
  <cp:revision>2</cp:revision>
  <dcterms:created xsi:type="dcterms:W3CDTF">2015-10-01T00:30:00Z</dcterms:created>
  <dcterms:modified xsi:type="dcterms:W3CDTF">2015-10-01T00:30:00Z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0x0101001BAAD9D1953E864CAF0D49680D0668CC</vt:lpwstr>
  </property>
</Properties>
</file>